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6C77D" w14:textId="77777777" w:rsidR="00CF2DE2" w:rsidRPr="004354CB" w:rsidRDefault="000F5D43" w:rsidP="004354CB">
      <w:pPr>
        <w:pStyle w:val="Title"/>
        <w:widowControl w:val="0"/>
        <w:autoSpaceDE w:val="0"/>
        <w:autoSpaceDN w:val="0"/>
        <w:adjustRightInd w:val="0"/>
        <w:spacing w:before="0" w:after="0"/>
        <w:outlineLvl w:val="9"/>
        <w:rPr>
          <w:b w:val="0"/>
          <w:bCs w:val="0"/>
          <w:sz w:val="36"/>
          <w:szCs w:val="36"/>
        </w:rPr>
      </w:pPr>
      <w:r>
        <w:rPr>
          <w:sz w:val="36"/>
          <w:szCs w:val="36"/>
        </w:rPr>
        <w:t>Curriculum Vitae</w:t>
      </w:r>
      <w:r>
        <w:rPr>
          <w:sz w:val="36"/>
          <w:szCs w:val="36"/>
        </w:rPr>
        <w:br/>
      </w:r>
    </w:p>
    <w:p w14:paraId="78EFBB62" w14:textId="77777777" w:rsidR="000F5D43" w:rsidRPr="000B46E0" w:rsidRDefault="000F5D43" w:rsidP="000F5D43">
      <w:pPr>
        <w:pStyle w:val="Title"/>
        <w:widowControl w:val="0"/>
        <w:autoSpaceDE w:val="0"/>
        <w:autoSpaceDN w:val="0"/>
        <w:adjustRightInd w:val="0"/>
        <w:spacing w:before="0" w:after="0"/>
        <w:outlineLvl w:val="9"/>
        <w:rPr>
          <w:sz w:val="28"/>
          <w:szCs w:val="28"/>
          <w:lang w:val="en-CA" w:eastAsia="en-CA"/>
        </w:rPr>
      </w:pPr>
      <w:r w:rsidRPr="000B46E0">
        <w:rPr>
          <w:sz w:val="28"/>
          <w:szCs w:val="28"/>
          <w:lang w:val="en-CA" w:eastAsia="en-CA"/>
        </w:rPr>
        <w:t>[Title] [Given Name] [Family Name]</w:t>
      </w:r>
    </w:p>
    <w:p w14:paraId="1FF4888D" w14:textId="77777777" w:rsidR="000F5D43" w:rsidRPr="000B46E0" w:rsidRDefault="000F5D43" w:rsidP="000F5D43">
      <w:pPr>
        <w:jc w:val="center"/>
        <w:rPr>
          <w:b/>
          <w:bCs/>
          <w:sz w:val="24"/>
          <w:szCs w:val="24"/>
        </w:rPr>
      </w:pPr>
      <w:r w:rsidRPr="000B46E0">
        <w:rPr>
          <w:b/>
          <w:bCs/>
          <w:sz w:val="24"/>
          <w:szCs w:val="24"/>
        </w:rPr>
        <w:t>[Professional Title]</w:t>
      </w:r>
    </w:p>
    <w:p w14:paraId="03275D12" w14:textId="77777777" w:rsidR="00FB3AE1" w:rsidRDefault="00FB3AE1" w:rsidP="00CF2DE2">
      <w:pPr>
        <w:keepNext/>
        <w:rPr>
          <w:b/>
          <w:bCs/>
          <w:sz w:val="24"/>
          <w:szCs w:val="24"/>
        </w:rPr>
      </w:pPr>
    </w:p>
    <w:p w14:paraId="182A38D5" w14:textId="77777777" w:rsidR="00B91349" w:rsidRDefault="00B91349">
      <w:pPr>
        <w:keepNext/>
        <w:jc w:val="center"/>
        <w:rPr>
          <w:b/>
          <w:bCs/>
          <w:sz w:val="24"/>
          <w:szCs w:val="24"/>
        </w:rPr>
      </w:pPr>
    </w:p>
    <w:p w14:paraId="26D30D30" w14:textId="77777777" w:rsidR="007E3ADC" w:rsidRPr="007E3ADC" w:rsidRDefault="007E3ADC" w:rsidP="007E3ADC">
      <w:pPr>
        <w:keepNext/>
        <w:rPr>
          <w:bCs/>
        </w:rPr>
      </w:pPr>
      <w:r>
        <w:rPr>
          <w:bCs/>
        </w:rPr>
        <w:t xml:space="preserve">Note:  </w:t>
      </w:r>
      <w:r w:rsidR="00E57613">
        <w:rPr>
          <w:bCs/>
        </w:rPr>
        <w:t>R</w:t>
      </w:r>
      <w:r w:rsidRPr="007E3ADC">
        <w:rPr>
          <w:bCs/>
        </w:rPr>
        <w:t xml:space="preserve">ecord level details </w:t>
      </w:r>
      <w:r>
        <w:rPr>
          <w:bCs/>
        </w:rPr>
        <w:t>are</w:t>
      </w:r>
      <w:r w:rsidRPr="007E3ADC">
        <w:rPr>
          <w:bCs/>
        </w:rPr>
        <w:t xml:space="preserve"> </w:t>
      </w:r>
      <w:r w:rsidR="004354CB">
        <w:rPr>
          <w:bCs/>
        </w:rPr>
        <w:t xml:space="preserve">generally </w:t>
      </w:r>
      <w:r w:rsidRPr="007E3ADC">
        <w:rPr>
          <w:bCs/>
        </w:rPr>
        <w:t>denote</w:t>
      </w:r>
      <w:r>
        <w:rPr>
          <w:bCs/>
        </w:rPr>
        <w:t>d</w:t>
      </w:r>
      <w:r w:rsidRPr="007E3ADC">
        <w:rPr>
          <w:bCs/>
        </w:rPr>
        <w:t xml:space="preserve"> only once</w:t>
      </w:r>
      <w:r>
        <w:rPr>
          <w:bCs/>
        </w:rPr>
        <w:t xml:space="preserve"> for each section</w:t>
      </w:r>
      <w:r w:rsidRPr="007E3ADC">
        <w:rPr>
          <w:bCs/>
        </w:rPr>
        <w:t>.</w:t>
      </w:r>
      <w:r>
        <w:rPr>
          <w:bCs/>
        </w:rPr>
        <w:t xml:space="preserve">  If there are multiple subsections, please use the same format</w:t>
      </w:r>
      <w:r w:rsidR="004354CB">
        <w:rPr>
          <w:bCs/>
        </w:rPr>
        <w:t xml:space="preserve"> unless noted otherwise</w:t>
      </w:r>
      <w:r>
        <w:rPr>
          <w:bCs/>
        </w:rPr>
        <w:t>.</w:t>
      </w:r>
    </w:p>
    <w:p w14:paraId="09ADB1B3" w14:textId="77777777" w:rsidR="00FB3AE1" w:rsidRDefault="00FB3AE1" w:rsidP="007E3ADC">
      <w:pPr>
        <w:pStyle w:val="Heading1"/>
        <w:widowControl w:val="0"/>
        <w:autoSpaceDE w:val="0"/>
        <w:autoSpaceDN w:val="0"/>
        <w:adjustRightInd w:val="0"/>
        <w:spacing w:before="360" w:after="240"/>
      </w:pPr>
      <w:r>
        <w:rPr>
          <w:rFonts w:ascii="Times New Roman" w:hAnsi="Times New Roman" w:cs="Times New Roman"/>
          <w:sz w:val="24"/>
          <w:szCs w:val="24"/>
        </w:rPr>
        <w:br/>
      </w:r>
      <w:r w:rsidRPr="007E3ADC">
        <w:rPr>
          <w:color w:val="184B7D"/>
        </w:rPr>
        <w:t xml:space="preserve">A. Date Curriculum Vitae is Prepared: </w:t>
      </w:r>
      <w:r w:rsidR="00B168FA" w:rsidRPr="007E3ADC">
        <w:rPr>
          <w:color w:val="184B7D"/>
        </w:rPr>
        <w:t>[</w:t>
      </w:r>
      <w:r w:rsidR="00DC7740" w:rsidRPr="007E3ADC">
        <w:rPr>
          <w:color w:val="184B7D"/>
        </w:rPr>
        <w:t>Year</w:t>
      </w:r>
      <w:r w:rsidRPr="007E3ADC">
        <w:rPr>
          <w:color w:val="184B7D"/>
        </w:rPr>
        <w:t xml:space="preserve"> </w:t>
      </w:r>
      <w:r w:rsidR="00DC7740" w:rsidRPr="007E3ADC">
        <w:rPr>
          <w:color w:val="184B7D"/>
        </w:rPr>
        <w:t>Month</w:t>
      </w:r>
      <w:r w:rsidRPr="007E3ADC">
        <w:rPr>
          <w:color w:val="184B7D"/>
        </w:rPr>
        <w:t xml:space="preserve"> </w:t>
      </w:r>
      <w:r w:rsidR="00DC7740" w:rsidRPr="007E3ADC">
        <w:rPr>
          <w:color w:val="184B7D"/>
        </w:rPr>
        <w:t>Day</w:t>
      </w:r>
      <w:r w:rsidR="00B168FA" w:rsidRPr="007E3ADC">
        <w:rPr>
          <w:color w:val="184B7D"/>
        </w:rPr>
        <w:t>]</w:t>
      </w:r>
    </w:p>
    <w:p w14:paraId="6786C989" w14:textId="77777777" w:rsidR="00FB3AE1" w:rsidRDefault="00FB3AE1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</w:rPr>
      </w:pPr>
      <w:r>
        <w:rPr>
          <w:color w:val="184B7D"/>
        </w:rPr>
        <w:t>B. Biographical Information</w:t>
      </w:r>
    </w:p>
    <w:p w14:paraId="38EE7EBC" w14:textId="77777777" w:rsidR="00FB3AE1" w:rsidRPr="00D66805" w:rsidRDefault="00FB3AE1">
      <w:pPr>
        <w:tabs>
          <w:tab w:val="left" w:pos="2550"/>
        </w:tabs>
      </w:pPr>
      <w:r w:rsidRPr="00D66805">
        <w:rPr>
          <w:bCs/>
          <w:iCs/>
        </w:rPr>
        <w:t>Primary Office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Institution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Street Address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City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t xml:space="preserve">, </w:t>
      </w:r>
      <w:r w:rsidR="008B38E5" w:rsidRPr="00D66805">
        <w:rPr>
          <w:bCs/>
          <w:iCs/>
        </w:rPr>
        <w:t>[</w:t>
      </w:r>
      <w:r w:rsidR="00A40589" w:rsidRPr="00D66805">
        <w:rPr>
          <w:bCs/>
          <w:iCs/>
        </w:rPr>
        <w:t>Province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t xml:space="preserve">, </w:t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County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Postal Code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  <w:t xml:space="preserve">Telephone 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Telephone Number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  <w:t xml:space="preserve">Cellphone 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Cell Phone Number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  <w:t xml:space="preserve">Fax 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Fax Number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  <w:t xml:space="preserve">Email 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Email Address</w:t>
      </w:r>
      <w:r w:rsidR="008B38E5" w:rsidRPr="00D66805">
        <w:rPr>
          <w:bCs/>
          <w:iCs/>
        </w:rPr>
        <w:t>]</w:t>
      </w:r>
      <w:r w:rsidRPr="006F0490">
        <w:rPr>
          <w:bCs/>
          <w:iCs/>
          <w:highlight w:val="lightGray"/>
        </w:rPr>
        <w:br/>
      </w:r>
    </w:p>
    <w:p w14:paraId="3080D6B4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1. EDUCATION</w:t>
      </w:r>
    </w:p>
    <w:p w14:paraId="59B97A27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Degrees</w:t>
      </w:r>
    </w:p>
    <w:p w14:paraId="3B8FFDF0" w14:textId="77777777" w:rsidR="00437D63" w:rsidRPr="00B64705" w:rsidRDefault="00437D63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64705">
        <w:rPr>
          <w:sz w:val="18"/>
          <w:szCs w:val="18"/>
        </w:rPr>
        <w:t>[Presented in reverse chronological order]</w:t>
      </w:r>
    </w:p>
    <w:p w14:paraId="1E0DBCE0" w14:textId="77777777" w:rsidR="00DC7740" w:rsidRPr="00450D39" w:rsidRDefault="00B168FA">
      <w:pPr>
        <w:tabs>
          <w:tab w:val="left" w:pos="2550"/>
        </w:tabs>
        <w:spacing w:after="60"/>
        <w:ind w:left="2550" w:hanging="2550"/>
      </w:pPr>
      <w:r w:rsidRPr="00450D39">
        <w:t>[Start – End Dates]</w:t>
      </w:r>
      <w:r w:rsidR="00DC7740" w:rsidRPr="00450D39">
        <w:tab/>
      </w:r>
      <w:r w:rsidRPr="00450D39">
        <w:t>[Degree], [Subject/Discipline], [Department], [Institution/Organization], [City], [Province/State], [Country]</w:t>
      </w:r>
      <w:r w:rsidR="004B15FB">
        <w:t>,</w:t>
      </w:r>
      <w:r w:rsidR="00531FBC">
        <w:t xml:space="preserve">  Supervisor(s)</w:t>
      </w:r>
      <w:r w:rsidR="00B3132F">
        <w:t>:</w:t>
      </w:r>
      <w:r w:rsidR="00531FBC">
        <w:t xml:space="preserve"> [Supervisor(s)]</w:t>
      </w:r>
    </w:p>
    <w:p w14:paraId="1013AB4E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Postgraduate, Research and Specialty Training</w:t>
      </w:r>
    </w:p>
    <w:p w14:paraId="5D9F7F37" w14:textId="77777777" w:rsidR="00B168FA" w:rsidRPr="00B91349" w:rsidRDefault="00B168FA" w:rsidP="00B168FA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91349">
        <w:rPr>
          <w:sz w:val="18"/>
          <w:szCs w:val="18"/>
        </w:rPr>
        <w:t>[Presented in reverse chronological order]</w:t>
      </w:r>
    </w:p>
    <w:p w14:paraId="4AE03D71" w14:textId="77777777" w:rsidR="00FB3AE1" w:rsidRDefault="00B168FA" w:rsidP="00B168FA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B91349">
        <w:tab/>
      </w:r>
      <w:r w:rsidRPr="00450D39">
        <w:t>[Title</w:t>
      </w:r>
      <w:r w:rsidR="00154597">
        <w:t>/Position</w:t>
      </w:r>
      <w:r w:rsidRPr="00450D39">
        <w:t>], [Subject/Discipline], [Department</w:t>
      </w:r>
      <w:r w:rsidR="00187297">
        <w:t>/Program</w:t>
      </w:r>
      <w:r w:rsidRPr="00450D39">
        <w:t>], [Institution/Organization], [Cit</w:t>
      </w:r>
      <w:r w:rsidR="008C49B8">
        <w:t>y], [Province/State], [Country],</w:t>
      </w:r>
      <w:r w:rsidRPr="00450D39">
        <w:t xml:space="preserve"> </w:t>
      </w:r>
      <w:r w:rsidR="00A86BA0">
        <w:t>Supervisor(s)</w:t>
      </w:r>
      <w:r w:rsidR="00B3132F">
        <w:t>:</w:t>
      </w:r>
      <w:r w:rsidR="00A86BA0">
        <w:t xml:space="preserve"> [Supervisor(s)] </w:t>
      </w:r>
    </w:p>
    <w:p w14:paraId="17A1F770" w14:textId="77777777" w:rsidR="00A86BA0" w:rsidRDefault="00A86BA0" w:rsidP="00B168FA">
      <w:pPr>
        <w:tabs>
          <w:tab w:val="left" w:pos="2550"/>
        </w:tabs>
        <w:spacing w:after="60"/>
        <w:ind w:left="2550" w:hanging="2550"/>
      </w:pPr>
    </w:p>
    <w:p w14:paraId="3B9E3FEE" w14:textId="77777777" w:rsidR="00A86BA0" w:rsidRDefault="00A86BA0" w:rsidP="00A86BA0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Qualifications, Certifications and Licenses</w:t>
      </w:r>
    </w:p>
    <w:p w14:paraId="410768CC" w14:textId="77777777" w:rsidR="00994ADD" w:rsidRPr="00B91349" w:rsidRDefault="00994ADD" w:rsidP="00994ADD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91349">
        <w:rPr>
          <w:sz w:val="18"/>
          <w:szCs w:val="18"/>
        </w:rPr>
        <w:t>[Presented in reverse chronological order]</w:t>
      </w:r>
    </w:p>
    <w:p w14:paraId="544C440F" w14:textId="77777777" w:rsidR="00A86BA0" w:rsidRDefault="00A86BA0" w:rsidP="00994ADD">
      <w:pPr>
        <w:tabs>
          <w:tab w:val="left" w:pos="2550"/>
        </w:tabs>
        <w:spacing w:after="60"/>
        <w:ind w:left="2550" w:hanging="2550"/>
        <w:rPr>
          <w:b/>
          <w:bCs/>
          <w:sz w:val="22"/>
          <w:szCs w:val="22"/>
        </w:rPr>
      </w:pPr>
      <w:r>
        <w:t>[Start – End Dates]</w:t>
      </w:r>
      <w:r>
        <w:tab/>
      </w:r>
      <w:r w:rsidRPr="00450D39">
        <w:t>[Title], [</w:t>
      </w:r>
      <w:r>
        <w:t>Specialty</w:t>
      </w:r>
      <w:r w:rsidRPr="00450D39">
        <w:t>], [Institution/Organization], [Cit</w:t>
      </w:r>
      <w:r w:rsidR="008C49B8">
        <w:t>y], [Province/State], [Country],</w:t>
      </w:r>
      <w:r w:rsidRPr="00450D39">
        <w:t xml:space="preserve"> </w:t>
      </w:r>
      <w:r w:rsidR="00A12C29">
        <w:t xml:space="preserve">License / Membership #: </w:t>
      </w:r>
      <w:r>
        <w:t>[License/ Membership Number]</w:t>
      </w:r>
    </w:p>
    <w:p w14:paraId="0CDBC726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2. EMPLOYMENT</w:t>
      </w:r>
    </w:p>
    <w:p w14:paraId="6673AC28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Current Appointments</w:t>
      </w:r>
    </w:p>
    <w:p w14:paraId="7EA072F0" w14:textId="77777777" w:rsidR="00D66805" w:rsidRPr="004B15FB" w:rsidRDefault="00D66805" w:rsidP="00D66805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4B15FB">
        <w:rPr>
          <w:sz w:val="18"/>
          <w:szCs w:val="18"/>
        </w:rPr>
        <w:t>[Presented in reverse chronological order]</w:t>
      </w:r>
    </w:p>
    <w:p w14:paraId="6C665D6B" w14:textId="77777777" w:rsidR="00B70741" w:rsidRDefault="008B38E5" w:rsidP="00B70741">
      <w:pPr>
        <w:tabs>
          <w:tab w:val="left" w:pos="2550"/>
        </w:tabs>
        <w:spacing w:after="60"/>
        <w:ind w:left="2550" w:hanging="2550"/>
      </w:pPr>
      <w:r>
        <w:t>[</w:t>
      </w:r>
      <w:r w:rsidR="00A40589">
        <w:t>Start – End Dates</w:t>
      </w:r>
      <w:r>
        <w:t>]</w:t>
      </w:r>
      <w:r w:rsidR="00DE1E2A">
        <w:tab/>
      </w:r>
      <w:r w:rsidR="00B70741">
        <w:t>[Title/Position],</w:t>
      </w:r>
      <w:r w:rsidR="00154597">
        <w:t xml:space="preserve"> [Division],</w:t>
      </w:r>
      <w:r w:rsidR="00B70741">
        <w:t xml:space="preserve"> [Department,] [Faculty/ School], [Institution/Organization], [City], [Province], [Country]</w:t>
      </w:r>
      <w:r w:rsidR="00994ADD">
        <w:t>.</w:t>
      </w:r>
    </w:p>
    <w:p w14:paraId="2E1AB201" w14:textId="77777777" w:rsidR="00B70741" w:rsidRDefault="00B70741" w:rsidP="00B70741">
      <w:pPr>
        <w:tabs>
          <w:tab w:val="left" w:pos="2550"/>
        </w:tabs>
        <w:spacing w:after="60"/>
        <w:ind w:left="2550" w:hanging="2550"/>
      </w:pPr>
      <w:r>
        <w:tab/>
      </w:r>
      <w:r w:rsidR="000B7BD1" w:rsidRPr="000B7BD1">
        <w:rPr>
          <w:i/>
          <w:iCs/>
        </w:rPr>
        <w:t>Description.</w:t>
      </w:r>
    </w:p>
    <w:p w14:paraId="512BAC00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lastRenderedPageBreak/>
        <w:t>Previous Appointments</w:t>
      </w:r>
    </w:p>
    <w:p w14:paraId="13725B76" w14:textId="77777777" w:rsidR="001A4E5D" w:rsidRPr="00154597" w:rsidRDefault="00FB3AE1" w:rsidP="00154597">
      <w:pPr>
        <w:pStyle w:val="Heading4"/>
        <w:rPr>
          <w:b w:val="0"/>
        </w:rPr>
      </w:pPr>
      <w:r w:rsidRPr="00154597">
        <w:rPr>
          <w:b w:val="0"/>
          <w:bCs w:val="0"/>
        </w:rPr>
        <w:t>CLINICAL</w:t>
      </w:r>
      <w:r w:rsidR="00B91349" w:rsidRPr="00154597">
        <w:rPr>
          <w:b w:val="0"/>
        </w:rPr>
        <w:t xml:space="preserve"> </w:t>
      </w:r>
    </w:p>
    <w:p w14:paraId="252B8114" w14:textId="77777777" w:rsidR="00D530C2" w:rsidRPr="00B91349" w:rsidRDefault="00D530C2" w:rsidP="00D530C2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91349">
        <w:rPr>
          <w:sz w:val="18"/>
          <w:szCs w:val="18"/>
        </w:rPr>
        <w:t>[Presented in reverse chronological order]</w:t>
      </w:r>
    </w:p>
    <w:p w14:paraId="1103B37C" w14:textId="77777777" w:rsidR="00D70301" w:rsidRDefault="00D70301" w:rsidP="00D70301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  <w:t>[Title</w:t>
      </w:r>
      <w:r w:rsidR="00B525BD">
        <w:t>/Position</w:t>
      </w:r>
      <w:r>
        <w:t>],</w:t>
      </w:r>
      <w:r w:rsidR="00154597">
        <w:t xml:space="preserve"> [Division],</w:t>
      </w:r>
      <w:r>
        <w:t xml:space="preserve"> [Department,] </w:t>
      </w:r>
      <w:r w:rsidR="00B525BD">
        <w:t xml:space="preserve">[Faculty/ School], </w:t>
      </w:r>
      <w:r>
        <w:t>[</w:t>
      </w:r>
      <w:r w:rsidR="00B525BD">
        <w:t>Institution/Organization</w:t>
      </w:r>
      <w:r>
        <w:t>], [City], [Province], [Country]</w:t>
      </w:r>
      <w:r w:rsidR="00994ADD">
        <w:t>.</w:t>
      </w:r>
      <w:r w:rsidR="00B3132F">
        <w:t xml:space="preserve">  </w:t>
      </w:r>
    </w:p>
    <w:p w14:paraId="56096001" w14:textId="77777777" w:rsidR="00B525BD" w:rsidRDefault="00B525BD" w:rsidP="00D70301">
      <w:pPr>
        <w:tabs>
          <w:tab w:val="left" w:pos="2550"/>
        </w:tabs>
        <w:spacing w:after="60"/>
        <w:ind w:left="2550" w:hanging="2550"/>
        <w:rPr>
          <w:i/>
          <w:iCs/>
        </w:rPr>
      </w:pPr>
      <w:r>
        <w:tab/>
      </w:r>
      <w:r w:rsidR="000B7BD1" w:rsidRPr="000B7BD1">
        <w:rPr>
          <w:i/>
          <w:iCs/>
        </w:rPr>
        <w:t>Description.</w:t>
      </w:r>
    </w:p>
    <w:p w14:paraId="40B4FCE6" w14:textId="77777777" w:rsidR="00B91349" w:rsidRPr="00456F0D" w:rsidRDefault="00FB3AE1" w:rsidP="00456F0D">
      <w:pPr>
        <w:pStyle w:val="Heading4"/>
        <w:rPr>
          <w:b w:val="0"/>
          <w:sz w:val="18"/>
          <w:szCs w:val="18"/>
        </w:rPr>
      </w:pPr>
      <w:r w:rsidRPr="00456F0D">
        <w:rPr>
          <w:b w:val="0"/>
          <w:bCs w:val="0"/>
        </w:rPr>
        <w:t>CONSULTING</w:t>
      </w:r>
      <w:r w:rsidR="00B91349" w:rsidRPr="00456F0D">
        <w:rPr>
          <w:b w:val="0"/>
          <w:bCs w:val="0"/>
        </w:rPr>
        <w:t xml:space="preserve"> </w:t>
      </w:r>
    </w:p>
    <w:p w14:paraId="7A56EB07" w14:textId="77777777" w:rsidR="00B91349" w:rsidRPr="00456F0D" w:rsidRDefault="00FB3AE1" w:rsidP="00456F0D">
      <w:pPr>
        <w:pStyle w:val="Heading4"/>
        <w:rPr>
          <w:b w:val="0"/>
          <w:sz w:val="18"/>
          <w:szCs w:val="18"/>
        </w:rPr>
      </w:pPr>
      <w:r w:rsidRPr="00456F0D">
        <w:rPr>
          <w:b w:val="0"/>
          <w:bCs w:val="0"/>
        </w:rPr>
        <w:t>HOSPITAL</w:t>
      </w:r>
      <w:r w:rsidR="00B91349" w:rsidRPr="00456F0D">
        <w:rPr>
          <w:b w:val="0"/>
          <w:bCs w:val="0"/>
          <w:sz w:val="18"/>
          <w:szCs w:val="18"/>
        </w:rPr>
        <w:t xml:space="preserve"> </w:t>
      </w:r>
    </w:p>
    <w:p w14:paraId="738365D3" w14:textId="77777777" w:rsidR="00B91349" w:rsidRPr="00456F0D" w:rsidRDefault="00FB3AE1" w:rsidP="00456F0D">
      <w:pPr>
        <w:pStyle w:val="Heading4"/>
        <w:rPr>
          <w:b w:val="0"/>
          <w:bCs w:val="0"/>
        </w:rPr>
      </w:pPr>
      <w:r w:rsidRPr="00456F0D">
        <w:rPr>
          <w:b w:val="0"/>
          <w:bCs w:val="0"/>
        </w:rPr>
        <w:t>RESEARCH</w:t>
      </w:r>
      <w:r w:rsidR="00B91349" w:rsidRPr="00456F0D">
        <w:rPr>
          <w:b w:val="0"/>
          <w:bCs w:val="0"/>
        </w:rPr>
        <w:t xml:space="preserve"> </w:t>
      </w:r>
    </w:p>
    <w:p w14:paraId="12E63A47" w14:textId="77777777" w:rsidR="00456F0D" w:rsidRPr="00456F0D" w:rsidRDefault="00456F0D" w:rsidP="00B91349">
      <w:pPr>
        <w:tabs>
          <w:tab w:val="left" w:pos="2550"/>
        </w:tabs>
        <w:ind w:left="2550" w:hanging="2550"/>
      </w:pPr>
    </w:p>
    <w:p w14:paraId="25567B8E" w14:textId="77777777" w:rsidR="00B91349" w:rsidRPr="00B91349" w:rsidRDefault="00FB3AE1" w:rsidP="00B91349">
      <w:pPr>
        <w:pStyle w:val="Heading4"/>
        <w:widowControl w:val="0"/>
        <w:autoSpaceDE w:val="0"/>
        <w:autoSpaceDN w:val="0"/>
        <w:adjustRightInd w:val="0"/>
        <w:spacing w:before="0" w:after="0"/>
        <w:rPr>
          <w:b w:val="0"/>
          <w:bCs w:val="0"/>
          <w:sz w:val="18"/>
          <w:szCs w:val="18"/>
        </w:rPr>
      </w:pPr>
      <w:r>
        <w:rPr>
          <w:b w:val="0"/>
          <w:bCs w:val="0"/>
        </w:rPr>
        <w:t>UNIVERSITY</w:t>
      </w:r>
      <w:r w:rsidR="00B91349">
        <w:rPr>
          <w:b w:val="0"/>
          <w:bCs w:val="0"/>
        </w:rPr>
        <w:t xml:space="preserve"> </w:t>
      </w:r>
    </w:p>
    <w:p w14:paraId="01CEAE30" w14:textId="77777777" w:rsidR="001E63D1" w:rsidRDefault="001E63D1">
      <w:pPr>
        <w:tabs>
          <w:tab w:val="left" w:pos="2550"/>
        </w:tabs>
        <w:spacing w:after="60"/>
        <w:ind w:left="2550" w:hanging="2550"/>
      </w:pPr>
    </w:p>
    <w:p w14:paraId="70FD125E" w14:textId="77777777" w:rsidR="00D530C2" w:rsidRDefault="001B77A1" w:rsidP="00D530C2">
      <w:pPr>
        <w:pStyle w:val="Heading4"/>
        <w:widowControl w:val="0"/>
        <w:autoSpaceDE w:val="0"/>
        <w:autoSpaceDN w:val="0"/>
        <w:adjustRightInd w:val="0"/>
        <w:spacing w:before="0" w:after="0"/>
        <w:rPr>
          <w:b w:val="0"/>
          <w:bCs w:val="0"/>
        </w:rPr>
      </w:pPr>
      <w:r>
        <w:rPr>
          <w:b w:val="0"/>
          <w:bCs w:val="0"/>
        </w:rPr>
        <w:t xml:space="preserve">UNIVERSITY </w:t>
      </w:r>
      <w:r w:rsidRPr="001B77A1">
        <w:rPr>
          <w:b w:val="0"/>
          <w:bCs w:val="0"/>
        </w:rPr>
        <w:t>–</w:t>
      </w:r>
      <w:r w:rsidR="00FB3AE1">
        <w:rPr>
          <w:b w:val="0"/>
          <w:bCs w:val="0"/>
        </w:rPr>
        <w:t xml:space="preserve"> CROSS APPOINTMENT</w:t>
      </w:r>
      <w:r w:rsidR="00D530C2">
        <w:rPr>
          <w:b w:val="0"/>
          <w:bCs w:val="0"/>
        </w:rPr>
        <w:t xml:space="preserve"> </w:t>
      </w:r>
    </w:p>
    <w:p w14:paraId="37B6A36D" w14:textId="77777777" w:rsidR="006101BD" w:rsidRDefault="006101BD" w:rsidP="00456F0D">
      <w:pPr>
        <w:pStyle w:val="Heading4"/>
        <w:rPr>
          <w:b w:val="0"/>
          <w:bCs w:val="0"/>
        </w:rPr>
      </w:pPr>
      <w:r w:rsidRPr="00456F0D">
        <w:rPr>
          <w:b w:val="0"/>
          <w:bCs w:val="0"/>
        </w:rPr>
        <w:t>UNIVERSITY – RANK</w:t>
      </w:r>
    </w:p>
    <w:p w14:paraId="74A86024" w14:textId="77777777" w:rsidR="00356108" w:rsidRDefault="00456F0D" w:rsidP="00356108">
      <w:pPr>
        <w:pStyle w:val="Heading4"/>
        <w:rPr>
          <w:b w:val="0"/>
        </w:rPr>
      </w:pPr>
      <w:r>
        <w:rPr>
          <w:b w:val="0"/>
        </w:rPr>
        <w:t>WORK INTERRUPTIONS</w:t>
      </w:r>
    </w:p>
    <w:p w14:paraId="7A7D3338" w14:textId="77777777" w:rsidR="00FB3AE1" w:rsidRPr="00356108" w:rsidRDefault="00B21DC5" w:rsidP="00356108">
      <w:pPr>
        <w:pStyle w:val="Heading4"/>
        <w:rPr>
          <w:b w:val="0"/>
        </w:rPr>
      </w:pPr>
      <w:r>
        <w:rPr>
          <w:b w:val="0"/>
          <w:bCs w:val="0"/>
        </w:rPr>
        <w:t>[</w:t>
      </w:r>
      <w:r w:rsidR="00A86BA0">
        <w:rPr>
          <w:b w:val="0"/>
          <w:bCs w:val="0"/>
        </w:rPr>
        <w:t>OTHER</w:t>
      </w:r>
      <w:r w:rsidR="00356108">
        <w:rPr>
          <w:b w:val="0"/>
          <w:bCs w:val="0"/>
        </w:rPr>
        <w:t xml:space="preserve"> POSITION TYPE</w:t>
      </w:r>
      <w:r w:rsidR="00A86BA0">
        <w:rPr>
          <w:b w:val="0"/>
          <w:bCs w:val="0"/>
        </w:rPr>
        <w:t>]</w:t>
      </w:r>
      <w:r>
        <w:rPr>
          <w:b w:val="0"/>
          <w:bCs w:val="0"/>
        </w:rPr>
        <w:t xml:space="preserve"> </w:t>
      </w:r>
    </w:p>
    <w:p w14:paraId="3022EC26" w14:textId="77777777" w:rsidR="00456F0D" w:rsidRDefault="00456F0D" w:rsidP="00456F0D">
      <w:pPr>
        <w:rPr>
          <w:b/>
          <w:bCs/>
        </w:rPr>
      </w:pPr>
    </w:p>
    <w:p w14:paraId="46CA2A92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3. HONOURS AND CAREER AWARDS</w:t>
      </w:r>
    </w:p>
    <w:p w14:paraId="54D008CA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Distinctions and Research Awards</w:t>
      </w:r>
    </w:p>
    <w:p w14:paraId="4BEE20D9" w14:textId="77777777" w:rsidR="00456F0D" w:rsidRDefault="00456F0D" w:rsidP="00456F0D">
      <w:pPr>
        <w:rPr>
          <w:b/>
          <w:bCs/>
        </w:rPr>
      </w:pPr>
    </w:p>
    <w:p w14:paraId="096EFB27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INTERNATIONAL</w:t>
      </w:r>
      <w:r w:rsidR="00B21DC5">
        <w:rPr>
          <w:b w:val="0"/>
          <w:bCs w:val="0"/>
        </w:rPr>
        <w:t xml:space="preserve"> </w:t>
      </w:r>
    </w:p>
    <w:p w14:paraId="01A5C43D" w14:textId="77777777" w:rsidR="00A57D4F" w:rsidRDefault="00FB3AE1" w:rsidP="00DC5C12">
      <w:pPr>
        <w:tabs>
          <w:tab w:val="left" w:pos="2550"/>
        </w:tabs>
        <w:spacing w:after="60"/>
        <w:ind w:left="2550" w:hanging="2550"/>
      </w:pPr>
      <w:r>
        <w:rPr>
          <w:u w:val="single"/>
        </w:rPr>
        <w:t>Received</w:t>
      </w:r>
      <w:r w:rsidR="00DC5C12" w:rsidRPr="00B3132F">
        <w:t xml:space="preserve"> </w:t>
      </w:r>
    </w:p>
    <w:p w14:paraId="4F660D0F" w14:textId="77777777" w:rsidR="00DC5C12" w:rsidRPr="000B7BD1" w:rsidRDefault="00DC5C12" w:rsidP="00DC5C12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0B7BD1">
        <w:rPr>
          <w:sz w:val="18"/>
          <w:szCs w:val="18"/>
        </w:rPr>
        <w:t>[Presented in reverse chronological order]</w:t>
      </w:r>
    </w:p>
    <w:p w14:paraId="190FDB6F" w14:textId="77777777" w:rsidR="00A57D4F" w:rsidRDefault="00A57D4F" w:rsidP="00A57D4F">
      <w:pPr>
        <w:keepNext/>
      </w:pPr>
    </w:p>
    <w:p w14:paraId="1061EE3F" w14:textId="77777777" w:rsidR="001A6C5D" w:rsidRDefault="00ED4CCC" w:rsidP="001A6C5D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>
        <w:tab/>
      </w:r>
      <w:r w:rsidR="001A6C5D">
        <w:rPr>
          <w:b/>
        </w:rPr>
        <w:t>[</w:t>
      </w:r>
      <w:r w:rsidR="001A6C5D">
        <w:rPr>
          <w:b/>
          <w:bCs/>
        </w:rPr>
        <w:t>Name of Award]</w:t>
      </w:r>
      <w:r w:rsidR="001A6C5D">
        <w:t>, [Role], [Institution/Organization], [City], [Province/ State], [Country]. ([</w:t>
      </w:r>
      <w:commentRangeStart w:id="0"/>
      <w:r w:rsidR="001A6C5D">
        <w:t>Award Type</w:t>
      </w:r>
      <w:r w:rsidR="000B0D55">
        <w:t xml:space="preserve"> </w:t>
      </w:r>
      <w:commentRangeEnd w:id="0"/>
      <w:r w:rsidR="00E04BA0">
        <w:rPr>
          <w:rStyle w:val="CommentReference"/>
        </w:rPr>
        <w:commentReference w:id="0"/>
      </w:r>
      <w:r w:rsidR="001A6C5D">
        <w:t>, Specialty: [Specialty])</w:t>
      </w:r>
    </w:p>
    <w:p w14:paraId="17FD8DDA" w14:textId="77777777" w:rsidR="001A6C5D" w:rsidRPr="006D3A18" w:rsidRDefault="001A6C5D" w:rsidP="001A6C5D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 xml:space="preserve">Total Amount: [Total Amount] [Currency] </w:t>
      </w:r>
      <w:r>
        <w:rPr>
          <w:i/>
        </w:rPr>
        <w:t xml:space="preserve"> </w:t>
      </w:r>
    </w:p>
    <w:p w14:paraId="7537A90D" w14:textId="77777777" w:rsidR="00FB3AE1" w:rsidRDefault="00FB3AE1" w:rsidP="001A6C5D">
      <w:pPr>
        <w:keepNext/>
      </w:pPr>
    </w:p>
    <w:p w14:paraId="735D5526" w14:textId="77777777" w:rsidR="00A57D4F" w:rsidRDefault="00FB3AE1">
      <w:pPr>
        <w:keepNext/>
      </w:pPr>
      <w:r>
        <w:rPr>
          <w:u w:val="single"/>
        </w:rPr>
        <w:t>Nominated</w:t>
      </w:r>
      <w:r w:rsidR="00B21DC5" w:rsidRPr="00B3132F">
        <w:t xml:space="preserve"> </w:t>
      </w:r>
    </w:p>
    <w:p w14:paraId="5E9895B4" w14:textId="77777777" w:rsidR="00FB3AE1" w:rsidRDefault="00B21DC5">
      <w:pPr>
        <w:keepNext/>
      </w:pPr>
      <w:r w:rsidRPr="00B91349">
        <w:rPr>
          <w:sz w:val="18"/>
          <w:szCs w:val="18"/>
        </w:rPr>
        <w:t>[Presented in reverse chronological order]</w:t>
      </w:r>
      <w:r w:rsidR="00FB3AE1">
        <w:br/>
      </w:r>
    </w:p>
    <w:p w14:paraId="1EB400D2" w14:textId="77777777" w:rsidR="00DD6B23" w:rsidRDefault="003F6F92" w:rsidP="001A6C5D">
      <w:pPr>
        <w:tabs>
          <w:tab w:val="left" w:pos="2552"/>
        </w:tabs>
        <w:spacing w:after="60"/>
        <w:ind w:left="2552" w:hanging="2552"/>
      </w:pPr>
      <w:r>
        <w:t>[Start – End Dates]</w:t>
      </w:r>
      <w:r w:rsidR="006D3A18">
        <w:tab/>
      </w:r>
      <w:r w:rsidR="00DD6B23">
        <w:rPr>
          <w:b/>
        </w:rPr>
        <w:t>[</w:t>
      </w:r>
      <w:r w:rsidR="00DD6B23">
        <w:rPr>
          <w:b/>
          <w:bCs/>
        </w:rPr>
        <w:t>Name of Award]</w:t>
      </w:r>
      <w:r w:rsidR="00DD6B23">
        <w:t xml:space="preserve">, [Role], [Institution/ Organization], [City], [Province/ State], [Country]. </w:t>
      </w:r>
      <w:r w:rsidR="001A6C5D">
        <w:t>(</w:t>
      </w:r>
      <w:r w:rsidR="00DD6B23">
        <w:t xml:space="preserve">[Award Type], </w:t>
      </w:r>
      <w:r w:rsidR="000B0D55">
        <w:t xml:space="preserve">(i.e., Credential, Distinction, or Research Award), </w:t>
      </w:r>
      <w:r w:rsidR="001A6C5D">
        <w:t xml:space="preserve">Specialty: </w:t>
      </w:r>
      <w:r w:rsidR="00DD6B23">
        <w:t>[Specialty]</w:t>
      </w:r>
      <w:r w:rsidR="001A6C5D">
        <w:t>)</w:t>
      </w:r>
    </w:p>
    <w:p w14:paraId="7A903760" w14:textId="77777777" w:rsidR="006D3A18" w:rsidRDefault="00DD6B23" w:rsidP="001A6C5D">
      <w:pPr>
        <w:tabs>
          <w:tab w:val="left" w:pos="2552"/>
        </w:tabs>
        <w:spacing w:after="60"/>
        <w:ind w:left="2550" w:hanging="2550"/>
        <w:rPr>
          <w:i/>
        </w:rPr>
      </w:pPr>
      <w:r>
        <w:tab/>
      </w:r>
      <w:r w:rsidRPr="00DD6B23">
        <w:rPr>
          <w:i/>
        </w:rPr>
        <w:t>Description</w:t>
      </w:r>
      <w:r w:rsidR="00A86BA0">
        <w:rPr>
          <w:i/>
        </w:rPr>
        <w:t>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5744DB">
        <w:rPr>
          <w:i/>
          <w:iCs/>
        </w:rPr>
        <w:t xml:space="preserve"> </w:t>
      </w:r>
      <w:r w:rsidR="006D3A18">
        <w:rPr>
          <w:i/>
        </w:rPr>
        <w:t xml:space="preserve"> </w:t>
      </w:r>
    </w:p>
    <w:p w14:paraId="09A95BD5" w14:textId="77777777" w:rsidR="00456F0D" w:rsidRPr="006D3A18" w:rsidRDefault="00456F0D" w:rsidP="001A6C5D">
      <w:pPr>
        <w:tabs>
          <w:tab w:val="left" w:pos="2552"/>
        </w:tabs>
        <w:spacing w:after="60"/>
        <w:ind w:left="2550" w:hanging="2550"/>
        <w:rPr>
          <w:i/>
        </w:rPr>
      </w:pPr>
    </w:p>
    <w:p w14:paraId="4134BAE4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NATIONAL</w:t>
      </w:r>
      <w:r w:rsidR="00B21DC5">
        <w:rPr>
          <w:b w:val="0"/>
          <w:bCs w:val="0"/>
        </w:rPr>
        <w:t xml:space="preserve"> </w:t>
      </w:r>
    </w:p>
    <w:p w14:paraId="1EF2A5BB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5DCCB5CC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11673C29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407BBDB2" w14:textId="77777777"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14:paraId="66293678" w14:textId="77777777" w:rsidR="009270A6" w:rsidRDefault="009270A6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lastRenderedPageBreak/>
        <w:t>PROVINCIAL/ REGIONAL</w:t>
      </w:r>
    </w:p>
    <w:p w14:paraId="561B8D82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7A108DFD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682413FA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4B1F3B68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</w:p>
    <w:p w14:paraId="0836D99B" w14:textId="77777777" w:rsidR="00D66805" w:rsidRDefault="00D66805" w:rsidP="00D66805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LOCAL</w:t>
      </w:r>
    </w:p>
    <w:p w14:paraId="3B46B419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2278040B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713FCF1E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37F9A9C9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</w:p>
    <w:p w14:paraId="7FF34F78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Teaching Awards</w:t>
      </w:r>
    </w:p>
    <w:p w14:paraId="343CAB6D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INTERNATIONAL</w:t>
      </w:r>
    </w:p>
    <w:p w14:paraId="16893FC1" w14:textId="77777777" w:rsidR="00A57D4F" w:rsidRDefault="00FB3AE1">
      <w:pPr>
        <w:keepNext/>
      </w:pPr>
      <w:r>
        <w:rPr>
          <w:u w:val="single"/>
        </w:rPr>
        <w:t>Received</w:t>
      </w:r>
      <w:r w:rsidR="00B21DC5">
        <w:t xml:space="preserve"> </w:t>
      </w:r>
    </w:p>
    <w:p w14:paraId="2A5F89B5" w14:textId="77777777" w:rsidR="00FB3AE1" w:rsidRDefault="00B21DC5">
      <w:pPr>
        <w:keepNext/>
      </w:pPr>
      <w:r w:rsidRPr="00B91349">
        <w:rPr>
          <w:sz w:val="18"/>
          <w:szCs w:val="18"/>
        </w:rPr>
        <w:t>[Presented in reverse chronological order]</w:t>
      </w:r>
      <w:r w:rsidR="00FB3AE1">
        <w:br/>
      </w:r>
    </w:p>
    <w:p w14:paraId="2E32C03E" w14:textId="77777777" w:rsidR="00470C7A" w:rsidRDefault="003F6F92" w:rsidP="00470C7A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6D3A18">
        <w:tab/>
      </w:r>
      <w:r w:rsidR="00470C7A">
        <w:rPr>
          <w:b/>
        </w:rPr>
        <w:t>[</w:t>
      </w:r>
      <w:r w:rsidR="00470C7A">
        <w:rPr>
          <w:b/>
          <w:bCs/>
        </w:rPr>
        <w:t>Name of Award]</w:t>
      </w:r>
      <w:r w:rsidR="00470C7A">
        <w:t xml:space="preserve">, [Role], </w:t>
      </w:r>
      <w:r w:rsidR="001A6C5D">
        <w:t xml:space="preserve">[Division], [University Department], [Faculty], </w:t>
      </w:r>
      <w:r w:rsidR="00470C7A">
        <w:t>[Institution/Organization], [City], [Province/ State], [Country].</w:t>
      </w:r>
      <w:r w:rsidR="00D53DD1">
        <w:t xml:space="preserve"> (Primary Audience, Year/Stage, Specialty: [Specialty])</w:t>
      </w:r>
    </w:p>
    <w:p w14:paraId="6C05DC0B" w14:textId="77777777" w:rsidR="006D3A18" w:rsidRPr="006D3A18" w:rsidRDefault="00470C7A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="000B7BD1"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5744DB">
        <w:rPr>
          <w:i/>
          <w:iCs/>
        </w:rPr>
        <w:t xml:space="preserve"> </w:t>
      </w:r>
      <w:r w:rsidR="006D3A18">
        <w:rPr>
          <w:i/>
        </w:rPr>
        <w:t xml:space="preserve"> </w:t>
      </w:r>
    </w:p>
    <w:p w14:paraId="37D783D0" w14:textId="77777777" w:rsidR="00A57D4F" w:rsidRDefault="00FB3AE1">
      <w:pPr>
        <w:keepNext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u w:val="single"/>
        </w:rPr>
        <w:t>Nominated</w:t>
      </w:r>
      <w:r w:rsidR="00B21DC5">
        <w:t xml:space="preserve"> </w:t>
      </w:r>
    </w:p>
    <w:p w14:paraId="61E8991A" w14:textId="77777777" w:rsidR="00FB3AE1" w:rsidRDefault="00B21DC5">
      <w:pPr>
        <w:keepNext/>
      </w:pPr>
      <w:r w:rsidRPr="00B91349">
        <w:rPr>
          <w:sz w:val="18"/>
          <w:szCs w:val="18"/>
        </w:rPr>
        <w:t>[Presented in reverse chronological order]</w:t>
      </w:r>
      <w:r w:rsidR="00FB3AE1">
        <w:br/>
      </w:r>
    </w:p>
    <w:p w14:paraId="334672C8" w14:textId="77777777" w:rsidR="00D53DD1" w:rsidRDefault="003F6F92" w:rsidP="00D53DD1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6D3A18">
        <w:tab/>
      </w:r>
      <w:r w:rsidR="00470C7A">
        <w:rPr>
          <w:b/>
        </w:rPr>
        <w:t>[</w:t>
      </w:r>
      <w:r w:rsidR="00470C7A">
        <w:rPr>
          <w:b/>
          <w:bCs/>
        </w:rPr>
        <w:t>Name of Award]</w:t>
      </w:r>
      <w:r w:rsidR="00470C7A">
        <w:t>, [Role],</w:t>
      </w:r>
      <w:r w:rsidR="001A6C5D" w:rsidRPr="001A6C5D">
        <w:t xml:space="preserve"> </w:t>
      </w:r>
      <w:r w:rsidR="001A6C5D">
        <w:t>[Division], [University Department], [Faculty],</w:t>
      </w:r>
      <w:r w:rsidR="00470C7A">
        <w:t xml:space="preserve"> [Institution/ Organization], [City], [Province/ State], [Country]. </w:t>
      </w:r>
      <w:r w:rsidR="00D53DD1">
        <w:t>(Primary Audience, Year/Stage, Specialty: [Specialty])</w:t>
      </w:r>
    </w:p>
    <w:p w14:paraId="30AE318F" w14:textId="77777777" w:rsidR="006D3A18" w:rsidRDefault="00470C7A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="000B7BD1"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5744DB">
        <w:rPr>
          <w:i/>
          <w:iCs/>
        </w:rPr>
        <w:t xml:space="preserve"> </w:t>
      </w:r>
      <w:r w:rsidR="006D3A18">
        <w:rPr>
          <w:i/>
        </w:rPr>
        <w:t xml:space="preserve"> </w:t>
      </w:r>
    </w:p>
    <w:p w14:paraId="25AFF8B1" w14:textId="77777777" w:rsidR="00456F0D" w:rsidRPr="006D3A18" w:rsidRDefault="00456F0D" w:rsidP="00470C7A">
      <w:pPr>
        <w:tabs>
          <w:tab w:val="left" w:pos="2550"/>
        </w:tabs>
        <w:spacing w:after="60"/>
        <w:ind w:left="2550" w:hanging="2550"/>
        <w:rPr>
          <w:i/>
        </w:rPr>
      </w:pPr>
    </w:p>
    <w:p w14:paraId="6AE46B8D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NATIONAL</w:t>
      </w:r>
    </w:p>
    <w:p w14:paraId="57FEE47A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688FF7A8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761CD1FA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4AB05DE1" w14:textId="77777777"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14:paraId="6B0E5687" w14:textId="77777777"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PROVINCIAL/ REGIONAL</w:t>
      </w:r>
    </w:p>
    <w:p w14:paraId="201A786C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328A98FB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0A1BB58C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64105F99" w14:textId="77777777"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14:paraId="63306312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LOCAL</w:t>
      </w:r>
    </w:p>
    <w:p w14:paraId="5255985B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38C2CDB3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245A226C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30E74D45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</w:p>
    <w:p w14:paraId="348C2736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lastRenderedPageBreak/>
        <w:t>Student/Trainee Awards</w:t>
      </w:r>
    </w:p>
    <w:p w14:paraId="7FC8FF9B" w14:textId="77777777" w:rsidR="00456F0D" w:rsidRDefault="00456F0D" w:rsidP="00456F0D">
      <w:pPr>
        <w:rPr>
          <w:b/>
          <w:bCs/>
        </w:rPr>
      </w:pPr>
    </w:p>
    <w:p w14:paraId="5D02D7F7" w14:textId="77777777"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INTERNATIONAL</w:t>
      </w:r>
      <w:r w:rsidR="009A508B">
        <w:rPr>
          <w:b w:val="0"/>
          <w:bCs w:val="0"/>
        </w:rPr>
        <w:t xml:space="preserve"> </w:t>
      </w:r>
    </w:p>
    <w:p w14:paraId="512405E8" w14:textId="77777777" w:rsidR="00A57D4F" w:rsidRDefault="001B4320" w:rsidP="001B4320">
      <w:pPr>
        <w:keepNext/>
      </w:pPr>
      <w:r>
        <w:rPr>
          <w:u w:val="single"/>
        </w:rPr>
        <w:t>Received</w:t>
      </w:r>
      <w:r w:rsidR="00B21DC5">
        <w:t xml:space="preserve"> </w:t>
      </w:r>
    </w:p>
    <w:p w14:paraId="6E0373B0" w14:textId="77777777" w:rsidR="001B4320" w:rsidRDefault="00B21DC5" w:rsidP="001B4320">
      <w:pPr>
        <w:keepNext/>
      </w:pPr>
      <w:r w:rsidRPr="00B91349">
        <w:rPr>
          <w:sz w:val="18"/>
          <w:szCs w:val="18"/>
        </w:rPr>
        <w:t>[Presented in reverse chronological order]</w:t>
      </w:r>
      <w:r w:rsidR="001B4320">
        <w:br/>
      </w:r>
    </w:p>
    <w:p w14:paraId="157A220C" w14:textId="77777777" w:rsidR="00470C7A" w:rsidRDefault="001B4320" w:rsidP="00470C7A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</w:r>
      <w:r w:rsidR="00470C7A">
        <w:rPr>
          <w:b/>
        </w:rPr>
        <w:t>[</w:t>
      </w:r>
      <w:r w:rsidR="00470C7A">
        <w:rPr>
          <w:b/>
          <w:bCs/>
        </w:rPr>
        <w:t>Name of Award]</w:t>
      </w:r>
      <w:r w:rsidR="00470C7A">
        <w:t xml:space="preserve">, </w:t>
      </w:r>
      <w:r w:rsidR="003E69DB">
        <w:t xml:space="preserve">[Specialty], </w:t>
      </w:r>
      <w:r w:rsidR="00470C7A">
        <w:t xml:space="preserve">[Role], </w:t>
      </w:r>
      <w:r w:rsidR="001A6C5D">
        <w:t xml:space="preserve">Awardee Name: [Student Name]. </w:t>
      </w:r>
      <w:r w:rsidR="00470C7A">
        <w:t>[Institution/ Organization], [City], [Province</w:t>
      </w:r>
      <w:r w:rsidR="003E69DB">
        <w:t>/ State], [Country].</w:t>
      </w:r>
    </w:p>
    <w:p w14:paraId="0978EA9F" w14:textId="77777777" w:rsidR="001B4320" w:rsidRPr="006D3A18" w:rsidRDefault="00470C7A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="000B7BD1"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1B4320">
        <w:rPr>
          <w:i/>
          <w:iCs/>
        </w:rPr>
        <w:t xml:space="preserve"> </w:t>
      </w:r>
      <w:r w:rsidR="001B4320">
        <w:rPr>
          <w:i/>
        </w:rPr>
        <w:t xml:space="preserve"> </w:t>
      </w:r>
    </w:p>
    <w:p w14:paraId="7ECD9B71" w14:textId="77777777" w:rsidR="00A57D4F" w:rsidRDefault="001B4320" w:rsidP="001B4320">
      <w:pPr>
        <w:keepNext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u w:val="single"/>
        </w:rPr>
        <w:t>Nominated</w:t>
      </w:r>
      <w:r w:rsidR="00B21DC5">
        <w:t xml:space="preserve"> </w:t>
      </w:r>
    </w:p>
    <w:p w14:paraId="30D13B68" w14:textId="77777777" w:rsidR="001B4320" w:rsidRDefault="00B21DC5" w:rsidP="001B4320">
      <w:pPr>
        <w:keepNext/>
      </w:pPr>
      <w:r w:rsidRPr="00B91349">
        <w:rPr>
          <w:sz w:val="18"/>
          <w:szCs w:val="18"/>
        </w:rPr>
        <w:t>[Presented in reverse chronological order]</w:t>
      </w:r>
      <w:r w:rsidR="001B4320">
        <w:br/>
      </w:r>
    </w:p>
    <w:p w14:paraId="65E0DA46" w14:textId="77777777" w:rsidR="00470C7A" w:rsidRDefault="001B4320" w:rsidP="00470C7A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</w:r>
      <w:r w:rsidR="00470C7A">
        <w:rPr>
          <w:b/>
        </w:rPr>
        <w:t>[</w:t>
      </w:r>
      <w:r w:rsidR="00470C7A">
        <w:rPr>
          <w:b/>
          <w:bCs/>
        </w:rPr>
        <w:t>Name of Award]</w:t>
      </w:r>
      <w:r w:rsidR="00470C7A">
        <w:t xml:space="preserve">, </w:t>
      </w:r>
      <w:r w:rsidR="003E69DB">
        <w:t xml:space="preserve">[Specialty], </w:t>
      </w:r>
      <w:r w:rsidR="00470C7A">
        <w:t>[Role],</w:t>
      </w:r>
      <w:r w:rsidR="003E69DB" w:rsidRPr="003E69DB">
        <w:t xml:space="preserve"> </w:t>
      </w:r>
      <w:r w:rsidR="003E69DB">
        <w:t>Awardee Name: [Student Name].</w:t>
      </w:r>
      <w:r w:rsidR="00470C7A">
        <w:t xml:space="preserve"> [Institution/ Organization], [City], [Province/ State], [Country]. </w:t>
      </w:r>
    </w:p>
    <w:p w14:paraId="7E2292EE" w14:textId="77777777" w:rsidR="001B4320" w:rsidRDefault="00470C7A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="000B7BD1"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1B4320">
        <w:rPr>
          <w:i/>
          <w:iCs/>
        </w:rPr>
        <w:t xml:space="preserve"> </w:t>
      </w:r>
      <w:r w:rsidR="001B4320">
        <w:rPr>
          <w:i/>
        </w:rPr>
        <w:t xml:space="preserve"> </w:t>
      </w:r>
    </w:p>
    <w:p w14:paraId="0F6BBD0F" w14:textId="77777777" w:rsidR="00456F0D" w:rsidRPr="006D3A18" w:rsidRDefault="00456F0D" w:rsidP="00470C7A">
      <w:pPr>
        <w:tabs>
          <w:tab w:val="left" w:pos="2550"/>
        </w:tabs>
        <w:spacing w:after="60"/>
        <w:ind w:left="2550" w:hanging="2550"/>
        <w:rPr>
          <w:i/>
        </w:rPr>
      </w:pPr>
    </w:p>
    <w:p w14:paraId="3340A105" w14:textId="77777777"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NATIONAL</w:t>
      </w:r>
    </w:p>
    <w:p w14:paraId="516E1BF9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08341386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50DDBD04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65A92B47" w14:textId="77777777"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14:paraId="25EE210E" w14:textId="77777777"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PROVINCIAL/ REGIONAL</w:t>
      </w:r>
    </w:p>
    <w:p w14:paraId="3B76DCE5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5A05099E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0E4ED6BB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01907FBB" w14:textId="77777777"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14:paraId="1F80DA77" w14:textId="77777777"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LOCAL</w:t>
      </w:r>
    </w:p>
    <w:p w14:paraId="2D49BD2E" w14:textId="77777777" w:rsidR="001B4320" w:rsidRPr="006D3A18" w:rsidRDefault="001B4320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 w:rsidR="00B21DC5">
        <w:t xml:space="preserve"> </w:t>
      </w:r>
    </w:p>
    <w:p w14:paraId="00EB6AAA" w14:textId="77777777" w:rsidR="009A508B" w:rsidRDefault="009A508B" w:rsidP="00B57E6E">
      <w:pPr>
        <w:tabs>
          <w:tab w:val="left" w:pos="2550"/>
        </w:tabs>
        <w:spacing w:after="60"/>
        <w:ind w:left="2550" w:hanging="2550"/>
        <w:rPr>
          <w:b/>
          <w:bCs/>
          <w:u w:val="single"/>
        </w:rPr>
      </w:pPr>
    </w:p>
    <w:p w14:paraId="6267A887" w14:textId="77777777" w:rsidR="00FB3AE1" w:rsidRDefault="001B4320" w:rsidP="00B57E6E">
      <w:pPr>
        <w:tabs>
          <w:tab w:val="left" w:pos="2550"/>
        </w:tabs>
        <w:spacing w:after="60"/>
        <w:ind w:left="2550" w:hanging="2550"/>
        <w:rPr>
          <w:b/>
          <w:bCs/>
          <w:sz w:val="18"/>
          <w:szCs w:val="18"/>
        </w:rPr>
      </w:pPr>
      <w:r>
        <w:rPr>
          <w:u w:val="single"/>
        </w:rPr>
        <w:t>Nominated</w:t>
      </w:r>
      <w:r w:rsidR="00B21DC5">
        <w:t xml:space="preserve"> </w:t>
      </w:r>
      <w:r w:rsidR="00F40F25">
        <w:br/>
      </w:r>
    </w:p>
    <w:p w14:paraId="3DB91E0C" w14:textId="77777777" w:rsidR="00A925B8" w:rsidRDefault="00A925B8" w:rsidP="00A925B8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4. PROFESSIONAL AFFILIATIONS AND ACTIVITIES</w:t>
      </w:r>
    </w:p>
    <w:p w14:paraId="01C27546" w14:textId="77777777" w:rsidR="00187297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szCs w:val="22"/>
        </w:rPr>
      </w:pPr>
      <w:r>
        <w:rPr>
          <w:szCs w:val="22"/>
        </w:rPr>
        <w:t>Professional Associations</w:t>
      </w:r>
      <w:r w:rsidR="00B21DC5">
        <w:rPr>
          <w:b w:val="0"/>
          <w:szCs w:val="22"/>
        </w:rPr>
        <w:t xml:space="preserve"> </w:t>
      </w:r>
    </w:p>
    <w:p w14:paraId="1C19B9C7" w14:textId="77777777" w:rsidR="00FB3AE1" w:rsidRPr="00187297" w:rsidRDefault="00ED4CCC" w:rsidP="00187297">
      <w:pPr>
        <w:rPr>
          <w:bCs/>
        </w:rPr>
      </w:pPr>
      <w:r w:rsidRPr="00187297">
        <w:rPr>
          <w:sz w:val="18"/>
          <w:szCs w:val="18"/>
        </w:rPr>
        <w:t>[Presented in reverse chronological order]</w:t>
      </w:r>
    </w:p>
    <w:p w14:paraId="21F8B561" w14:textId="77777777" w:rsidR="00FB3AE1" w:rsidRDefault="003F6F92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>
        <w:tab/>
      </w:r>
      <w:r w:rsidR="00AB15DC" w:rsidRPr="009336E0">
        <w:rPr>
          <w:b/>
        </w:rPr>
        <w:t>[</w:t>
      </w:r>
      <w:r w:rsidR="009336E0" w:rsidRPr="009336E0">
        <w:rPr>
          <w:b/>
          <w:bCs/>
        </w:rPr>
        <w:t>Role</w:t>
      </w:r>
      <w:r w:rsidR="00AB15DC" w:rsidRPr="009336E0">
        <w:rPr>
          <w:b/>
          <w:bCs/>
        </w:rPr>
        <w:t>]</w:t>
      </w:r>
      <w:r w:rsidR="00FB3AE1" w:rsidRPr="009336E0">
        <w:t xml:space="preserve">, </w:t>
      </w:r>
      <w:r w:rsidR="00AB15DC" w:rsidRPr="009336E0">
        <w:t>[</w:t>
      </w:r>
      <w:r w:rsidR="00CE48C8" w:rsidRPr="009336E0">
        <w:t>Association</w:t>
      </w:r>
      <w:r w:rsidR="009336E0" w:rsidRPr="009336E0">
        <w:t xml:space="preserve"> Name</w:t>
      </w:r>
      <w:r w:rsidR="00AB15DC" w:rsidRPr="009336E0">
        <w:t>]</w:t>
      </w:r>
      <w:r w:rsidR="009336E0" w:rsidRPr="009336E0">
        <w:t>, [Membership Number]</w:t>
      </w:r>
    </w:p>
    <w:p w14:paraId="5D53098D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szCs w:val="22"/>
        </w:rPr>
        <w:t>Administrative Activities</w:t>
      </w:r>
    </w:p>
    <w:p w14:paraId="55A252B8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INTERNATIONAL</w:t>
      </w:r>
    </w:p>
    <w:p w14:paraId="4F4C3748" w14:textId="77777777" w:rsidR="00DC5C12" w:rsidRDefault="003F6F92">
      <w:pPr>
        <w:tabs>
          <w:tab w:val="left" w:pos="2550"/>
        </w:tabs>
        <w:spacing w:after="60"/>
        <w:ind w:left="2550" w:hanging="2550"/>
      </w:pPr>
      <w:r>
        <w:rPr>
          <w:u w:val="single"/>
        </w:rPr>
        <w:t>[</w:t>
      </w:r>
      <w:r w:rsidR="00FB3AE1">
        <w:rPr>
          <w:u w:val="single"/>
        </w:rPr>
        <w:t>Institution</w:t>
      </w:r>
      <w:r w:rsidR="00DC5C12">
        <w:rPr>
          <w:u w:val="single"/>
        </w:rPr>
        <w:t>/Organization</w:t>
      </w:r>
      <w:r w:rsidR="00FB3AE1">
        <w:rPr>
          <w:u w:val="single"/>
        </w:rPr>
        <w:t xml:space="preserve"> name</w:t>
      </w:r>
      <w:r>
        <w:rPr>
          <w:u w:val="single"/>
        </w:rPr>
        <w:t>]</w:t>
      </w:r>
      <w:r w:rsidR="00FB3AE1">
        <w:tab/>
      </w:r>
    </w:p>
    <w:p w14:paraId="39F1A836" w14:textId="77777777" w:rsidR="001A4E5D" w:rsidRPr="00B21DC5" w:rsidRDefault="001A4E5D" w:rsidP="001A4E5D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</w:t>
      </w:r>
      <w:ins w:id="1" w:author="Janina Rosonke" w:date="2015-12-17T12:26:00Z">
        <w:r w:rsidR="00357292">
          <w:rPr>
            <w:sz w:val="18"/>
            <w:szCs w:val="18"/>
          </w:rPr>
          <w:t xml:space="preserve"> </w:t>
        </w:r>
      </w:ins>
      <w:r w:rsidR="00E04BA0">
        <w:rPr>
          <w:sz w:val="18"/>
          <w:szCs w:val="18"/>
        </w:rPr>
        <w:t>under individual institutions/organizations</w:t>
      </w:r>
      <w:r w:rsidRPr="00B21DC5">
        <w:rPr>
          <w:sz w:val="18"/>
          <w:szCs w:val="18"/>
        </w:rPr>
        <w:t>]</w:t>
      </w:r>
    </w:p>
    <w:p w14:paraId="06CEFE68" w14:textId="77777777" w:rsidR="006F38E6" w:rsidRDefault="00DC5C12" w:rsidP="001A4E5D">
      <w:pPr>
        <w:tabs>
          <w:tab w:val="left" w:pos="2550"/>
        </w:tabs>
        <w:spacing w:after="60"/>
        <w:ind w:left="2550" w:hanging="2550"/>
      </w:pPr>
      <w:r>
        <w:lastRenderedPageBreak/>
        <w:t>[Start – End Dates]</w:t>
      </w:r>
      <w:r w:rsidRPr="009336E0">
        <w:rPr>
          <w:b/>
        </w:rPr>
        <w:t xml:space="preserve"> </w:t>
      </w:r>
      <w:r>
        <w:rPr>
          <w:b/>
        </w:rPr>
        <w:tab/>
      </w:r>
      <w:r w:rsidR="00C238D2" w:rsidRPr="009336E0">
        <w:rPr>
          <w:b/>
        </w:rPr>
        <w:t>[</w:t>
      </w:r>
      <w:commentRangeStart w:id="2"/>
      <w:r w:rsidR="00C238D2" w:rsidRPr="009336E0">
        <w:rPr>
          <w:b/>
          <w:bCs/>
        </w:rPr>
        <w:t>Role</w:t>
      </w:r>
      <w:commentRangeEnd w:id="2"/>
      <w:r w:rsidR="00DA37E6">
        <w:rPr>
          <w:rStyle w:val="CommentReference"/>
        </w:rPr>
        <w:commentReference w:id="2"/>
      </w:r>
      <w:r w:rsidR="00C238D2" w:rsidRPr="009336E0">
        <w:rPr>
          <w:b/>
          <w:bCs/>
        </w:rPr>
        <w:t>]</w:t>
      </w:r>
      <w:r w:rsidR="00C238D2" w:rsidRPr="009336E0">
        <w:t>, [</w:t>
      </w:r>
      <w:r w:rsidR="006F38E6">
        <w:t>Committee</w:t>
      </w:r>
      <w:r w:rsidR="00C238D2" w:rsidRPr="009336E0">
        <w:t xml:space="preserve"> Name], </w:t>
      </w:r>
      <w:r w:rsidR="006F38E6">
        <w:t xml:space="preserve">[Faculty], </w:t>
      </w:r>
      <w:r w:rsidR="003B3C88">
        <w:t xml:space="preserve">[University Department], </w:t>
      </w:r>
      <w:r w:rsidR="006F38E6">
        <w:t xml:space="preserve">[Division], [Primary Audience], </w:t>
      </w:r>
      <w:r w:rsidR="00414423">
        <w:t>[City], [Province], [Canada].</w:t>
      </w:r>
    </w:p>
    <w:p w14:paraId="4E0286A4" w14:textId="77777777" w:rsidR="00CE48C8" w:rsidRPr="006F38E6" w:rsidRDefault="006F38E6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>
        <w:rPr>
          <w:i/>
        </w:rPr>
        <w:t>Description.</w:t>
      </w:r>
    </w:p>
    <w:p w14:paraId="51F41785" w14:textId="77777777" w:rsidR="00414423" w:rsidRDefault="00F40F25" w:rsidP="00414423">
      <w:pPr>
        <w:rPr>
          <w:b/>
          <w:bCs/>
        </w:rPr>
      </w:pPr>
      <w:r>
        <w:rPr>
          <w:b/>
          <w:bCs/>
        </w:rPr>
        <w:br/>
      </w:r>
    </w:p>
    <w:p w14:paraId="1C373045" w14:textId="77777777" w:rsidR="00F44B99" w:rsidRDefault="00F44B99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NATIONAL</w:t>
      </w:r>
      <w:r w:rsidR="00B21DC5">
        <w:rPr>
          <w:b w:val="0"/>
          <w:bCs w:val="0"/>
        </w:rPr>
        <w:t xml:space="preserve"> </w:t>
      </w:r>
    </w:p>
    <w:p w14:paraId="0C439093" w14:textId="77777777" w:rsidR="00414423" w:rsidRDefault="00414423" w:rsidP="00414423">
      <w:pPr>
        <w:rPr>
          <w:b/>
          <w:bCs/>
        </w:rPr>
      </w:pPr>
      <w:r>
        <w:rPr>
          <w:b/>
          <w:bCs/>
        </w:rPr>
        <w:br/>
      </w:r>
    </w:p>
    <w:p w14:paraId="170E1226" w14:textId="77777777" w:rsidR="00414423" w:rsidRDefault="00FB3AE1" w:rsidP="00414423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PROVINCIAL</w:t>
      </w:r>
      <w:r w:rsidR="00F40F25">
        <w:rPr>
          <w:b w:val="0"/>
          <w:bCs w:val="0"/>
        </w:rPr>
        <w:t xml:space="preserve"> / </w:t>
      </w:r>
      <w:r w:rsidR="00414423">
        <w:rPr>
          <w:b w:val="0"/>
          <w:bCs w:val="0"/>
        </w:rPr>
        <w:t>REGIONAL</w:t>
      </w:r>
    </w:p>
    <w:p w14:paraId="11DAFEDE" w14:textId="77777777" w:rsidR="00414423" w:rsidRDefault="00414423" w:rsidP="00414423">
      <w:pPr>
        <w:rPr>
          <w:b/>
          <w:bCs/>
        </w:rPr>
      </w:pPr>
    </w:p>
    <w:p w14:paraId="197053EE" w14:textId="77777777" w:rsidR="00414423" w:rsidRDefault="00414423" w:rsidP="00414423">
      <w:pPr>
        <w:rPr>
          <w:b/>
          <w:bCs/>
        </w:rPr>
      </w:pPr>
    </w:p>
    <w:p w14:paraId="05509DAB" w14:textId="77777777" w:rsidR="00ED4CCC" w:rsidRDefault="00F44B99" w:rsidP="00414423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LOCAL</w:t>
      </w:r>
      <w:r w:rsidR="00B21DC5">
        <w:rPr>
          <w:b w:val="0"/>
          <w:bCs w:val="0"/>
        </w:rPr>
        <w:t xml:space="preserve"> </w:t>
      </w:r>
    </w:p>
    <w:p w14:paraId="00BD5230" w14:textId="77777777" w:rsidR="00F44B99" w:rsidRDefault="00F44B99" w:rsidP="00ED4CCC">
      <w:pPr>
        <w:rPr>
          <w:b/>
          <w:bCs/>
          <w:sz w:val="22"/>
          <w:szCs w:val="22"/>
        </w:rPr>
      </w:pPr>
    </w:p>
    <w:p w14:paraId="7A069D3A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Peer Review Activities</w:t>
      </w:r>
    </w:p>
    <w:p w14:paraId="6ACAB733" w14:textId="77777777" w:rsidR="00667617" w:rsidRDefault="00955E44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ASSOCIATE OR SECTION EDITING</w:t>
      </w:r>
      <w:r w:rsidR="00B21DC5">
        <w:rPr>
          <w:b w:val="0"/>
          <w:bCs w:val="0"/>
        </w:rPr>
        <w:t xml:space="preserve"> </w:t>
      </w:r>
    </w:p>
    <w:p w14:paraId="7DE311F0" w14:textId="77777777" w:rsidR="00FB3AE1" w:rsidRPr="00667617" w:rsidRDefault="00B21DC5" w:rsidP="00667617">
      <w:pPr>
        <w:rPr>
          <w:bCs/>
        </w:rPr>
      </w:pPr>
      <w:r w:rsidRPr="00667617">
        <w:rPr>
          <w:sz w:val="18"/>
          <w:szCs w:val="18"/>
        </w:rPr>
        <w:t>[Presented in reverse chronological order]</w:t>
      </w:r>
    </w:p>
    <w:p w14:paraId="0B34327B" w14:textId="77777777" w:rsidR="00FB3AE1" w:rsidRDefault="00822DC0">
      <w:pPr>
        <w:tabs>
          <w:tab w:val="left" w:pos="2550"/>
        </w:tabs>
        <w:spacing w:after="60"/>
        <w:ind w:left="2550" w:hanging="2550"/>
      </w:pPr>
      <w:r>
        <w:rPr>
          <w:u w:val="single"/>
        </w:rPr>
        <w:t>[</w:t>
      </w:r>
      <w:commentRangeStart w:id="3"/>
      <w:r>
        <w:rPr>
          <w:u w:val="single"/>
        </w:rPr>
        <w:t>Role</w:t>
      </w:r>
      <w:commentRangeEnd w:id="3"/>
      <w:r w:rsidR="003434E8">
        <w:rPr>
          <w:rStyle w:val="CommentReference"/>
        </w:rPr>
        <w:commentReference w:id="3"/>
      </w:r>
      <w:r>
        <w:rPr>
          <w:u w:val="single"/>
        </w:rPr>
        <w:t>]</w:t>
      </w:r>
      <w:r w:rsidR="00FB3AE1">
        <w:tab/>
      </w:r>
    </w:p>
    <w:p w14:paraId="6C8149C2" w14:textId="77777777" w:rsidR="00FB3AE1" w:rsidRPr="0089023C" w:rsidRDefault="00F44B99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 w:rsidRPr="0089023C">
        <w:rPr>
          <w:bCs/>
          <w:iCs/>
        </w:rPr>
        <w:tab/>
      </w:r>
      <w:r w:rsidR="00D530C2">
        <w:rPr>
          <w:bCs/>
          <w:iCs/>
        </w:rPr>
        <w:t>[</w:t>
      </w:r>
      <w:r w:rsidR="00C951EA">
        <w:rPr>
          <w:bCs/>
          <w:iCs/>
        </w:rPr>
        <w:t>Institution/</w:t>
      </w:r>
      <w:r w:rsidR="00822DC0">
        <w:rPr>
          <w:bCs/>
          <w:iCs/>
        </w:rPr>
        <w:t>Organization</w:t>
      </w:r>
      <w:r w:rsidR="00D530C2">
        <w:rPr>
          <w:bCs/>
          <w:iCs/>
        </w:rPr>
        <w:t>]</w:t>
      </w:r>
      <w:r w:rsidR="00D530C2" w:rsidRPr="0089023C">
        <w:rPr>
          <w:bCs/>
          <w:iCs/>
        </w:rPr>
        <w:t xml:space="preserve">, </w:t>
      </w:r>
      <w:r w:rsidR="00D530C2">
        <w:rPr>
          <w:bCs/>
          <w:iCs/>
        </w:rPr>
        <w:t>[</w:t>
      </w:r>
      <w:r w:rsidR="00D530C2" w:rsidRPr="0089023C">
        <w:rPr>
          <w:bCs/>
          <w:iCs/>
        </w:rPr>
        <w:t>Journal</w:t>
      </w:r>
      <w:r w:rsidR="00822DC0">
        <w:rPr>
          <w:bCs/>
          <w:iCs/>
        </w:rPr>
        <w:t>/Section</w:t>
      </w:r>
      <w:r w:rsidR="00D530C2">
        <w:rPr>
          <w:bCs/>
          <w:iCs/>
        </w:rPr>
        <w:t>]</w:t>
      </w:r>
      <w:r w:rsidR="00D530C2" w:rsidRPr="0089023C">
        <w:rPr>
          <w:bCs/>
          <w:iCs/>
        </w:rPr>
        <w:t xml:space="preserve">, Number of Reviews: </w:t>
      </w:r>
      <w:r w:rsidR="00D530C2">
        <w:rPr>
          <w:bCs/>
          <w:iCs/>
        </w:rPr>
        <w:t xml:space="preserve">[Number of Reviews]  </w:t>
      </w:r>
    </w:p>
    <w:p w14:paraId="36F796B5" w14:textId="77777777" w:rsidR="00187297" w:rsidRDefault="00187297" w:rsidP="00187297">
      <w:pPr>
        <w:rPr>
          <w:b/>
        </w:rPr>
      </w:pPr>
    </w:p>
    <w:p w14:paraId="535D61B7" w14:textId="77777777" w:rsidR="00ED4CCC" w:rsidRPr="00ED4CCC" w:rsidRDefault="00FB3AE1" w:rsidP="00ED4CCC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</w:rPr>
      </w:pPr>
      <w:r w:rsidRPr="00ED4CCC">
        <w:rPr>
          <w:b w:val="0"/>
        </w:rPr>
        <w:t>EDITORIAL BOARDS</w:t>
      </w:r>
    </w:p>
    <w:p w14:paraId="407A79A7" w14:textId="77777777" w:rsidR="00FB3AE1" w:rsidRPr="00ED4CCC" w:rsidRDefault="00FB3AE1" w:rsidP="00ED4CCC">
      <w:pPr>
        <w:rPr>
          <w:b/>
          <w:bCs/>
        </w:rPr>
      </w:pPr>
    </w:p>
    <w:p w14:paraId="3599E325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GRANT REVIEWS</w:t>
      </w:r>
      <w:r w:rsidR="00B21DC5">
        <w:rPr>
          <w:b w:val="0"/>
          <w:bCs w:val="0"/>
        </w:rPr>
        <w:t xml:space="preserve"> </w:t>
      </w:r>
    </w:p>
    <w:p w14:paraId="6BABD65C" w14:textId="77777777" w:rsidR="00ED4CCC" w:rsidRDefault="00ED4CCC" w:rsidP="00ED4CCC">
      <w:pPr>
        <w:rPr>
          <w:b/>
          <w:bCs/>
        </w:rPr>
      </w:pPr>
    </w:p>
    <w:p w14:paraId="3A4B720C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MANUSCRIPT REVIEWS</w:t>
      </w:r>
    </w:p>
    <w:p w14:paraId="7B62FC1D" w14:textId="77777777" w:rsidR="00ED4CCC" w:rsidRDefault="00ED4CCC" w:rsidP="00ED4CCC">
      <w:pPr>
        <w:rPr>
          <w:b/>
          <w:bCs/>
        </w:rPr>
      </w:pPr>
    </w:p>
    <w:p w14:paraId="1F6EE8DC" w14:textId="77777777" w:rsidR="00FB3AE1" w:rsidRDefault="00822DC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 xml:space="preserve">PRESENTATION </w:t>
      </w:r>
      <w:r w:rsidR="00FB3AE1">
        <w:rPr>
          <w:b w:val="0"/>
          <w:bCs w:val="0"/>
        </w:rPr>
        <w:t>REVIEWS</w:t>
      </w:r>
    </w:p>
    <w:p w14:paraId="7CE8115E" w14:textId="77777777" w:rsidR="00ED4CCC" w:rsidRDefault="00ED4CCC" w:rsidP="00ED4CCC">
      <w:pPr>
        <w:rPr>
          <w:b/>
          <w:bCs/>
        </w:rPr>
      </w:pPr>
    </w:p>
    <w:p w14:paraId="6DEF2DFE" w14:textId="77777777" w:rsidR="00410403" w:rsidRDefault="00410403" w:rsidP="00410403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[</w:t>
      </w:r>
      <w:r w:rsidR="00B57E6E">
        <w:rPr>
          <w:b w:val="0"/>
          <w:bCs w:val="0"/>
        </w:rPr>
        <w:t>OTHER</w:t>
      </w:r>
      <w:r w:rsidR="00356108">
        <w:rPr>
          <w:b w:val="0"/>
          <w:bCs w:val="0"/>
        </w:rPr>
        <w:t xml:space="preserve"> ACTIVITY TYPE</w:t>
      </w:r>
      <w:r>
        <w:rPr>
          <w:b w:val="0"/>
          <w:bCs w:val="0"/>
        </w:rPr>
        <w:t>]</w:t>
      </w:r>
      <w:r w:rsidR="00B21DC5">
        <w:rPr>
          <w:b w:val="0"/>
          <w:bCs w:val="0"/>
        </w:rPr>
        <w:t xml:space="preserve"> </w:t>
      </w:r>
    </w:p>
    <w:p w14:paraId="0BC46A61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szCs w:val="22"/>
        </w:rPr>
        <w:t>Other Research and Professional Activities</w:t>
      </w:r>
    </w:p>
    <w:p w14:paraId="0931BD85" w14:textId="77777777" w:rsidR="00667617" w:rsidRDefault="00356108" w:rsidP="00667617">
      <w:pPr>
        <w:pStyle w:val="Heading4"/>
        <w:rPr>
          <w:b w:val="0"/>
          <w:bCs w:val="0"/>
        </w:rPr>
      </w:pPr>
      <w:r>
        <w:rPr>
          <w:b w:val="0"/>
          <w:bCs w:val="0"/>
        </w:rPr>
        <w:t>RESEARCH PROJECT</w:t>
      </w:r>
    </w:p>
    <w:p w14:paraId="54404638" w14:textId="77777777" w:rsidR="006D2AB6" w:rsidRPr="00667617" w:rsidRDefault="00B21DC5" w:rsidP="00667617">
      <w:pPr>
        <w:rPr>
          <w:bCs/>
        </w:rPr>
      </w:pPr>
      <w:r w:rsidRPr="00667617">
        <w:rPr>
          <w:sz w:val="18"/>
          <w:szCs w:val="18"/>
        </w:rPr>
        <w:t>[Presented in reverse chronological order]</w:t>
      </w:r>
    </w:p>
    <w:p w14:paraId="40D2C74F" w14:textId="77777777" w:rsidR="00FB3AE1" w:rsidRDefault="003F6F92" w:rsidP="006D2AB6">
      <w:pPr>
        <w:tabs>
          <w:tab w:val="left" w:pos="2550"/>
        </w:tabs>
        <w:spacing w:after="60"/>
        <w:ind w:left="2550" w:hanging="2550"/>
        <w:rPr>
          <w:bCs/>
          <w:iCs/>
        </w:rPr>
      </w:pPr>
      <w:r>
        <w:t>[Start – End Dates]</w:t>
      </w:r>
      <w:r w:rsidR="00FB3AE1" w:rsidRPr="006366A5">
        <w:rPr>
          <w:bCs/>
          <w:iCs/>
        </w:rPr>
        <w:tab/>
      </w:r>
      <w:r w:rsidR="00F44B99" w:rsidRPr="007451F8">
        <w:rPr>
          <w:b/>
          <w:bCs/>
          <w:iCs/>
        </w:rPr>
        <w:t>[</w:t>
      </w:r>
      <w:r w:rsidR="006366A5" w:rsidRPr="007451F8">
        <w:rPr>
          <w:b/>
          <w:bCs/>
          <w:iCs/>
        </w:rPr>
        <w:t>Role</w:t>
      </w:r>
      <w:r w:rsidR="00F44B99" w:rsidRPr="007451F8">
        <w:rPr>
          <w:b/>
          <w:bCs/>
          <w:iCs/>
        </w:rPr>
        <w:t>]</w:t>
      </w:r>
      <w:r w:rsidR="00FB3AE1" w:rsidRPr="006366A5">
        <w:rPr>
          <w:bCs/>
          <w:iCs/>
        </w:rPr>
        <w:t>.</w:t>
      </w:r>
      <w:r w:rsidR="007451F8" w:rsidRPr="007451F8">
        <w:rPr>
          <w:bCs/>
          <w:iCs/>
        </w:rPr>
        <w:t xml:space="preserve"> </w:t>
      </w:r>
      <w:r w:rsidR="007451F8">
        <w:rPr>
          <w:bCs/>
          <w:iCs/>
        </w:rPr>
        <w:t>[</w:t>
      </w:r>
      <w:r w:rsidR="007451F8" w:rsidRPr="006366A5">
        <w:rPr>
          <w:bCs/>
          <w:iCs/>
        </w:rPr>
        <w:t>Title</w:t>
      </w:r>
      <w:r w:rsidR="007451F8">
        <w:rPr>
          <w:bCs/>
          <w:iCs/>
        </w:rPr>
        <w:t>]</w:t>
      </w:r>
      <w:r w:rsidR="007451F8" w:rsidRPr="006366A5">
        <w:rPr>
          <w:bCs/>
          <w:iCs/>
        </w:rPr>
        <w:t xml:space="preserve">. </w:t>
      </w:r>
      <w:r w:rsidR="00F44B99">
        <w:rPr>
          <w:bCs/>
          <w:iCs/>
        </w:rPr>
        <w:t>[</w:t>
      </w:r>
      <w:r w:rsidR="006366A5" w:rsidRPr="006366A5">
        <w:rPr>
          <w:bCs/>
          <w:iCs/>
        </w:rPr>
        <w:t>Institution</w:t>
      </w:r>
      <w:r w:rsidR="006D2AB6">
        <w:rPr>
          <w:bCs/>
          <w:iCs/>
        </w:rPr>
        <w:t>/ Organization</w:t>
      </w:r>
      <w:r w:rsidR="00F44B99">
        <w:rPr>
          <w:bCs/>
          <w:iCs/>
        </w:rPr>
        <w:t>]</w:t>
      </w:r>
      <w:r w:rsidR="00FB3AE1" w:rsidRPr="006366A5">
        <w:rPr>
          <w:bCs/>
          <w:iCs/>
        </w:rPr>
        <w:t xml:space="preserve">, </w:t>
      </w:r>
      <w:r w:rsidR="00F44B99">
        <w:rPr>
          <w:bCs/>
          <w:iCs/>
        </w:rPr>
        <w:t>[</w:t>
      </w:r>
      <w:r w:rsidR="006366A5" w:rsidRPr="006366A5">
        <w:rPr>
          <w:bCs/>
          <w:iCs/>
        </w:rPr>
        <w:t>City</w:t>
      </w:r>
      <w:r w:rsidR="00F44B99">
        <w:rPr>
          <w:bCs/>
          <w:iCs/>
        </w:rPr>
        <w:t>]</w:t>
      </w:r>
      <w:r w:rsidR="00FB3AE1" w:rsidRPr="006366A5">
        <w:rPr>
          <w:bCs/>
          <w:iCs/>
        </w:rPr>
        <w:t xml:space="preserve">, </w:t>
      </w:r>
      <w:r w:rsidR="00F44B99">
        <w:rPr>
          <w:bCs/>
          <w:iCs/>
        </w:rPr>
        <w:t>[</w:t>
      </w:r>
      <w:r w:rsidR="00A40589">
        <w:rPr>
          <w:bCs/>
          <w:iCs/>
        </w:rPr>
        <w:t>Province</w:t>
      </w:r>
      <w:r w:rsidR="00F44B99">
        <w:rPr>
          <w:bCs/>
          <w:iCs/>
        </w:rPr>
        <w:t>]</w:t>
      </w:r>
      <w:r w:rsidR="00FB3AE1" w:rsidRPr="006366A5">
        <w:rPr>
          <w:bCs/>
          <w:iCs/>
        </w:rPr>
        <w:t xml:space="preserve">, </w:t>
      </w:r>
      <w:r w:rsidR="00F44B99">
        <w:rPr>
          <w:bCs/>
          <w:iCs/>
        </w:rPr>
        <w:t>[</w:t>
      </w:r>
      <w:r w:rsidR="006366A5" w:rsidRPr="006366A5">
        <w:rPr>
          <w:bCs/>
          <w:iCs/>
        </w:rPr>
        <w:t>Country</w:t>
      </w:r>
      <w:r w:rsidR="00F44B99">
        <w:rPr>
          <w:bCs/>
          <w:iCs/>
        </w:rPr>
        <w:t>]</w:t>
      </w:r>
      <w:r w:rsidR="006366A5" w:rsidRPr="006366A5">
        <w:rPr>
          <w:bCs/>
          <w:iCs/>
        </w:rPr>
        <w:t xml:space="preserve">. </w:t>
      </w:r>
      <w:r w:rsidR="00FB3AE1" w:rsidRPr="006366A5">
        <w:rPr>
          <w:bCs/>
          <w:iCs/>
        </w:rPr>
        <w:t xml:space="preserve">Supervisor(s): </w:t>
      </w:r>
      <w:r w:rsidR="00F44B99">
        <w:rPr>
          <w:bCs/>
          <w:iCs/>
        </w:rPr>
        <w:t>[Supervisor(s)</w:t>
      </w:r>
      <w:r w:rsidR="001E58A6">
        <w:rPr>
          <w:bCs/>
          <w:iCs/>
        </w:rPr>
        <w:t xml:space="preserve"> </w:t>
      </w:r>
      <w:r w:rsidR="006366A5" w:rsidRPr="006366A5">
        <w:rPr>
          <w:bCs/>
          <w:iCs/>
        </w:rPr>
        <w:t>Name</w:t>
      </w:r>
      <w:r w:rsidR="00F44B99">
        <w:rPr>
          <w:bCs/>
          <w:iCs/>
        </w:rPr>
        <w:t>]</w:t>
      </w:r>
      <w:r w:rsidR="00FB3AE1" w:rsidRPr="006366A5">
        <w:rPr>
          <w:bCs/>
          <w:iCs/>
        </w:rPr>
        <w:t>. Collaborators</w:t>
      </w:r>
      <w:r w:rsidR="00F44B99">
        <w:rPr>
          <w:bCs/>
          <w:iCs/>
        </w:rPr>
        <w:t xml:space="preserve">:  [Collaborators </w:t>
      </w:r>
      <w:r w:rsidR="006366A5" w:rsidRPr="006366A5">
        <w:rPr>
          <w:bCs/>
          <w:iCs/>
        </w:rPr>
        <w:t>Name</w:t>
      </w:r>
      <w:r w:rsidR="00F44B99">
        <w:rPr>
          <w:bCs/>
          <w:iCs/>
        </w:rPr>
        <w:t>]</w:t>
      </w:r>
    </w:p>
    <w:p w14:paraId="7134E9ED" w14:textId="77777777" w:rsidR="001E58A6" w:rsidRDefault="001E58A6" w:rsidP="006D2AB6">
      <w:pPr>
        <w:tabs>
          <w:tab w:val="left" w:pos="2550"/>
        </w:tabs>
        <w:spacing w:after="60"/>
        <w:ind w:left="2550" w:hanging="2550"/>
        <w:rPr>
          <w:bCs/>
          <w:iCs/>
        </w:rPr>
      </w:pPr>
      <w:r>
        <w:rPr>
          <w:bCs/>
          <w:iCs/>
        </w:rPr>
        <w:tab/>
        <w:t>[</w:t>
      </w:r>
      <w:r w:rsidRPr="001E58A6">
        <w:rPr>
          <w:bCs/>
          <w:i/>
          <w:iCs/>
        </w:rPr>
        <w:t>Description</w:t>
      </w:r>
      <w:r>
        <w:rPr>
          <w:bCs/>
          <w:iCs/>
        </w:rPr>
        <w:t>].</w:t>
      </w:r>
    </w:p>
    <w:p w14:paraId="15FF2D33" w14:textId="77777777" w:rsidR="00887C3A" w:rsidRPr="00887C3A" w:rsidRDefault="00887C3A" w:rsidP="00887C3A">
      <w:pPr>
        <w:pStyle w:val="Heading4"/>
        <w:rPr>
          <w:b w:val="0"/>
        </w:rPr>
      </w:pPr>
      <w:r w:rsidRPr="00887C3A">
        <w:rPr>
          <w:b w:val="0"/>
        </w:rPr>
        <w:t>thesis project</w:t>
      </w:r>
    </w:p>
    <w:p w14:paraId="7975B9FE" w14:textId="77777777" w:rsidR="00356108" w:rsidRDefault="00356108" w:rsidP="00356108">
      <w:pPr>
        <w:pStyle w:val="Heading4"/>
        <w:rPr>
          <w:b w:val="0"/>
          <w:bCs w:val="0"/>
        </w:rPr>
      </w:pPr>
      <w:r w:rsidRPr="00667617">
        <w:rPr>
          <w:b w:val="0"/>
          <w:bCs w:val="0"/>
        </w:rPr>
        <w:t>[</w:t>
      </w:r>
      <w:r>
        <w:rPr>
          <w:b w:val="0"/>
          <w:bCs w:val="0"/>
        </w:rPr>
        <w:t xml:space="preserve">OTHER </w:t>
      </w:r>
      <w:r w:rsidRPr="00667617">
        <w:rPr>
          <w:b w:val="0"/>
          <w:bCs w:val="0"/>
        </w:rPr>
        <w:t xml:space="preserve">ACTIVITY TYPE] </w:t>
      </w:r>
    </w:p>
    <w:p w14:paraId="346D3584" w14:textId="77777777" w:rsidR="007451F8" w:rsidRPr="006366A5" w:rsidRDefault="007451F8" w:rsidP="006D2AB6">
      <w:pPr>
        <w:tabs>
          <w:tab w:val="left" w:pos="2550"/>
        </w:tabs>
        <w:spacing w:after="60"/>
        <w:ind w:left="2550" w:hanging="2550"/>
      </w:pPr>
    </w:p>
    <w:p w14:paraId="5CAAE6B0" w14:textId="77777777" w:rsidR="00FB3AE1" w:rsidRDefault="00FB3AE1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</w:rPr>
      </w:pPr>
      <w:r>
        <w:rPr>
          <w:color w:val="184B7D"/>
        </w:rPr>
        <w:lastRenderedPageBreak/>
        <w:t xml:space="preserve">C. Academic </w:t>
      </w:r>
      <w:r w:rsidR="009E4AAB">
        <w:rPr>
          <w:color w:val="184B7D"/>
        </w:rPr>
        <w:t>Profile</w:t>
      </w:r>
    </w:p>
    <w:p w14:paraId="2360D0B2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1. RESEARCH STATEMENTS</w:t>
      </w:r>
    </w:p>
    <w:p w14:paraId="5432FF93" w14:textId="77777777" w:rsidR="00A57D4F" w:rsidRPr="00B21DC5" w:rsidRDefault="00A57D4F" w:rsidP="00A57D4F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14:paraId="43838C1C" w14:textId="77777777" w:rsidR="009E4AAB" w:rsidRDefault="003F6F92" w:rsidP="00A57D4F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>
        <w:tab/>
      </w:r>
      <w:r w:rsidR="00BD7650">
        <w:t>[Title/</w:t>
      </w:r>
      <w:r w:rsidR="007451F8">
        <w:t>S</w:t>
      </w:r>
      <w:r w:rsidR="00BD7650">
        <w:t>ubject]</w:t>
      </w:r>
      <w:r w:rsidR="009E4AAB">
        <w:t>.</w:t>
      </w:r>
      <w:r w:rsidR="00BD7650">
        <w:t xml:space="preserve"> </w:t>
      </w:r>
    </w:p>
    <w:p w14:paraId="28A2E29E" w14:textId="77777777" w:rsidR="00FB3AE1" w:rsidRDefault="009E4AAB" w:rsidP="009E4AAB">
      <w:pPr>
        <w:tabs>
          <w:tab w:val="left" w:pos="2550"/>
        </w:tabs>
        <w:spacing w:after="60"/>
        <w:ind w:left="2550" w:hanging="2550"/>
      </w:pPr>
      <w:r>
        <w:tab/>
      </w:r>
      <w:r w:rsidR="00F44B99">
        <w:t>[</w:t>
      </w:r>
      <w:r w:rsidR="00B134D2">
        <w:t>Description</w:t>
      </w:r>
      <w:r w:rsidR="00F44B99">
        <w:t>]</w:t>
      </w:r>
      <w:r>
        <w:t>.</w:t>
      </w:r>
    </w:p>
    <w:p w14:paraId="0BDC9614" w14:textId="77777777" w:rsidR="007451F8" w:rsidRDefault="007451F8" w:rsidP="009E4AAB">
      <w:pPr>
        <w:tabs>
          <w:tab w:val="left" w:pos="2550"/>
        </w:tabs>
        <w:spacing w:after="60"/>
        <w:ind w:left="2550" w:hanging="2550"/>
      </w:pPr>
      <w:r>
        <w:tab/>
        <w:t>[Impact].</w:t>
      </w:r>
    </w:p>
    <w:p w14:paraId="2876261A" w14:textId="77777777" w:rsidR="009E4AAB" w:rsidRDefault="009E4AAB" w:rsidP="009E4AAB">
      <w:pPr>
        <w:tabs>
          <w:tab w:val="left" w:pos="2550"/>
        </w:tabs>
        <w:spacing w:after="60"/>
        <w:ind w:left="2550" w:hanging="2550"/>
      </w:pPr>
    </w:p>
    <w:p w14:paraId="57A08D0F" w14:textId="77777777" w:rsidR="009E4AAB" w:rsidRDefault="007451F8" w:rsidP="009E4AAB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2. TEACHING PHILOSOPHY</w:t>
      </w:r>
    </w:p>
    <w:p w14:paraId="45505B94" w14:textId="77777777" w:rsidR="009E4AAB" w:rsidRDefault="009E4AAB" w:rsidP="009E4AA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21DC5">
        <w:rPr>
          <w:sz w:val="18"/>
          <w:szCs w:val="18"/>
        </w:rPr>
        <w:t>[</w:t>
      </w:r>
      <w:r>
        <w:rPr>
          <w:sz w:val="18"/>
          <w:szCs w:val="18"/>
        </w:rPr>
        <w:t>Free text field</w:t>
      </w:r>
      <w:r w:rsidRPr="00B21DC5">
        <w:rPr>
          <w:sz w:val="18"/>
          <w:szCs w:val="18"/>
        </w:rPr>
        <w:t>]</w:t>
      </w:r>
    </w:p>
    <w:p w14:paraId="36D62285" w14:textId="77777777" w:rsidR="009E4AAB" w:rsidRDefault="009E4AAB" w:rsidP="009E4AA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</w:p>
    <w:p w14:paraId="4FF7156B" w14:textId="77777777" w:rsidR="009E4AAB" w:rsidRDefault="009E4AAB" w:rsidP="009E4AAB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3. CREATIVE PROFESSIONAL ACTIVITIES STATEMENT</w:t>
      </w:r>
    </w:p>
    <w:p w14:paraId="54FD8030" w14:textId="77777777" w:rsidR="007451F8" w:rsidRDefault="007451F8" w:rsidP="007451F8">
      <w:pPr>
        <w:rPr>
          <w:sz w:val="18"/>
          <w:szCs w:val="18"/>
        </w:rPr>
      </w:pPr>
      <w:r>
        <w:rPr>
          <w:bCs/>
          <w:caps/>
          <w:sz w:val="22"/>
          <w:szCs w:val="22"/>
          <w:lang w:val="en-CA" w:eastAsia="en-CA"/>
        </w:rPr>
        <w:t>[</w:t>
      </w:r>
      <w:r>
        <w:rPr>
          <w:sz w:val="18"/>
          <w:szCs w:val="18"/>
        </w:rPr>
        <w:t>Introduction of CPA (free text field)]</w:t>
      </w:r>
    </w:p>
    <w:p w14:paraId="1C2B94DF" w14:textId="77777777" w:rsidR="007451F8" w:rsidRPr="007451F8" w:rsidRDefault="007451F8" w:rsidP="007451F8">
      <w:pPr>
        <w:rPr>
          <w:sz w:val="18"/>
          <w:szCs w:val="18"/>
        </w:rPr>
      </w:pPr>
    </w:p>
    <w:p w14:paraId="4EFAE3E9" w14:textId="77777777" w:rsidR="009E4AAB" w:rsidRDefault="009E4AAB" w:rsidP="009E4AAB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  <w:lang w:val="en-CA" w:eastAsia="en-CA"/>
        </w:rPr>
      </w:pPr>
      <w:r>
        <w:rPr>
          <w:color w:val="184B7D"/>
          <w:lang w:val="en-CA" w:eastAsia="en-CA"/>
        </w:rPr>
        <w:t>D. Research Funding</w:t>
      </w:r>
    </w:p>
    <w:p w14:paraId="0A0644A1" w14:textId="77777777" w:rsidR="00E03256" w:rsidRDefault="00E03256" w:rsidP="00E03256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br/>
        <w:t>1. Grants, Contracts and Clinical Trials</w:t>
      </w:r>
    </w:p>
    <w:p w14:paraId="2D8385F1" w14:textId="77777777" w:rsidR="00D90ECF" w:rsidRDefault="00D90ECF" w:rsidP="00D90E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  <w:lang w:val="en-CA" w:eastAsia="en-CA"/>
        </w:rPr>
      </w:pPr>
      <w:r>
        <w:rPr>
          <w:szCs w:val="22"/>
          <w:lang w:val="en-CA" w:eastAsia="en-CA"/>
        </w:rPr>
        <w:t>PEER-REVIEWED GRANTS</w:t>
      </w:r>
    </w:p>
    <w:p w14:paraId="29B643E5" w14:textId="77777777" w:rsidR="001A4E5D" w:rsidRPr="00D90ECF" w:rsidRDefault="00687F8A" w:rsidP="00D90ECF">
      <w:pPr>
        <w:pStyle w:val="Heading4"/>
        <w:rPr>
          <w:b w:val="0"/>
        </w:rPr>
      </w:pPr>
      <w:r w:rsidRPr="00D90ECF">
        <w:rPr>
          <w:b w:val="0"/>
        </w:rPr>
        <w:t>F</w:t>
      </w:r>
      <w:r w:rsidR="00A925B8" w:rsidRPr="00D90ECF">
        <w:rPr>
          <w:b w:val="0"/>
        </w:rPr>
        <w:t>UNDED</w:t>
      </w:r>
    </w:p>
    <w:p w14:paraId="50577DC2" w14:textId="77777777" w:rsidR="001A4E5D" w:rsidRPr="00B21DC5" w:rsidRDefault="001A4E5D" w:rsidP="001A4E5D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14:paraId="478065F3" w14:textId="77777777" w:rsidR="00FB3AE1" w:rsidRDefault="00FB3AE1">
      <w:pPr>
        <w:keepNext/>
      </w:pPr>
    </w:p>
    <w:p w14:paraId="23D3F964" w14:textId="77777777" w:rsidR="00FB3AE1" w:rsidRDefault="003F6F92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>
        <w:tab/>
      </w:r>
      <w:r w:rsidR="00F44B99" w:rsidRPr="00F44B99">
        <w:rPr>
          <w:b/>
        </w:rPr>
        <w:t>[</w:t>
      </w:r>
      <w:commentRangeStart w:id="4"/>
      <w:r w:rsidR="00F44B99">
        <w:rPr>
          <w:b/>
          <w:bCs/>
        </w:rPr>
        <w:t>Role</w:t>
      </w:r>
      <w:commentRangeEnd w:id="4"/>
      <w:r w:rsidR="00D64A22">
        <w:rPr>
          <w:rStyle w:val="CommentReference"/>
        </w:rPr>
        <w:commentReference w:id="4"/>
      </w:r>
      <w:r w:rsidR="00F44B99">
        <w:rPr>
          <w:b/>
          <w:bCs/>
        </w:rPr>
        <w:t>]</w:t>
      </w:r>
      <w:r w:rsidR="00F44B99">
        <w:t xml:space="preserve">. [Name of Grant]. [Funding </w:t>
      </w:r>
      <w:r w:rsidR="00602097">
        <w:t>Source</w:t>
      </w:r>
      <w:r w:rsidR="00F44B99">
        <w:t xml:space="preserve">]. </w:t>
      </w:r>
      <w:r w:rsidR="002A20C1">
        <w:t xml:space="preserve">[Funding Program Name]. </w:t>
      </w:r>
      <w:r w:rsidR="00F44B99">
        <w:t xml:space="preserve">[Grant/Account Number].  Principal Investigator: [Last Name, First Name(s)]. Collaborators: [Name(s)]. [Amount] [Currency]. </w:t>
      </w:r>
      <w:ins w:id="5" w:author="Janina Rosonke" w:date="2015-12-17T12:31:00Z">
        <w:r w:rsidR="00357292">
          <w:t>[</w:t>
        </w:r>
      </w:ins>
      <w:r w:rsidR="00F44B99">
        <w:t>[Funding Type]</w:t>
      </w:r>
      <w:ins w:id="6" w:author="Janina Rosonke" w:date="2015-12-17T12:31:00Z">
        <w:r w:rsidR="00357292">
          <w:t>]</w:t>
        </w:r>
      </w:ins>
      <w:r w:rsidR="00F44B99">
        <w:br/>
      </w:r>
      <w:r w:rsidR="00F44B99">
        <w:rPr>
          <w:i/>
          <w:iCs/>
        </w:rPr>
        <w:t>Description</w:t>
      </w:r>
      <w:r w:rsidR="00F44B99">
        <w:t>.</w:t>
      </w:r>
      <w:r w:rsidR="00F44B99">
        <w:br/>
      </w:r>
    </w:p>
    <w:p w14:paraId="16132A34" w14:textId="77777777" w:rsidR="00A925B8" w:rsidRDefault="00A925B8" w:rsidP="00A925B8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  <w:lang w:val="en-CA" w:eastAsia="en-CA"/>
        </w:rPr>
      </w:pPr>
      <w:r>
        <w:rPr>
          <w:b w:val="0"/>
          <w:bCs w:val="0"/>
          <w:lang w:val="en-CA" w:eastAsia="en-CA"/>
        </w:rPr>
        <w:t>AWARDED BUT DECLINED</w:t>
      </w:r>
    </w:p>
    <w:p w14:paraId="7846BB31" w14:textId="77777777" w:rsidR="001A4E5D" w:rsidRPr="001A4E5D" w:rsidRDefault="001A4E5D" w:rsidP="00A925B8">
      <w:pPr>
        <w:tabs>
          <w:tab w:val="left" w:pos="2550"/>
        </w:tabs>
        <w:spacing w:after="60"/>
        <w:ind w:left="2550" w:hanging="2550"/>
      </w:pPr>
      <w:r w:rsidRPr="001A4E5D">
        <w:rPr>
          <w:sz w:val="18"/>
          <w:szCs w:val="18"/>
        </w:rPr>
        <w:t>[Presented in reverse chronological order]</w:t>
      </w:r>
    </w:p>
    <w:p w14:paraId="4C8850BE" w14:textId="77777777" w:rsidR="00687F8A" w:rsidRDefault="00687F8A" w:rsidP="00687F8A">
      <w:pPr>
        <w:keepNext/>
      </w:pPr>
    </w:p>
    <w:p w14:paraId="248E724D" w14:textId="77777777" w:rsidR="00687F8A" w:rsidRDefault="00687F8A" w:rsidP="00687F8A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</w:r>
      <w:r w:rsidRPr="00F44B99">
        <w:rPr>
          <w:b/>
        </w:rPr>
        <w:t>[</w:t>
      </w:r>
      <w:r>
        <w:rPr>
          <w:b/>
          <w:bCs/>
        </w:rPr>
        <w:t>Role]</w:t>
      </w:r>
      <w:r>
        <w:t xml:space="preserve">. [Name of Grant]. [Funding Source]. [Funding Program Name]. [Grant/Account Number]. Principal Investigator: [Last Name, First Name(s)]. Collaborators: [Name(s)]. [Amount] [Currency]. </w:t>
      </w:r>
      <w:ins w:id="7" w:author="Janina Rosonke" w:date="2015-12-17T12:31:00Z">
        <w:r w:rsidR="00357292">
          <w:t>[</w:t>
        </w:r>
      </w:ins>
      <w:r>
        <w:t>[Funding Type]</w:t>
      </w:r>
      <w:ins w:id="8" w:author="Janina Rosonke" w:date="2015-12-17T12:31:00Z">
        <w:r w:rsidR="00357292">
          <w:t>]</w:t>
        </w:r>
      </w:ins>
      <w:r>
        <w:br/>
      </w:r>
      <w:r>
        <w:rPr>
          <w:i/>
          <w:iCs/>
        </w:rPr>
        <w:t>Description</w:t>
      </w:r>
      <w:r>
        <w:t>.</w:t>
      </w:r>
      <w:r w:rsidR="00E03256">
        <w:br/>
      </w:r>
    </w:p>
    <w:p w14:paraId="07C3AF52" w14:textId="77777777" w:rsidR="00667617" w:rsidRDefault="00D90ECF" w:rsidP="00D90ECF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  <w:lang w:val="en-CA" w:eastAsia="en-CA"/>
        </w:rPr>
      </w:pPr>
      <w:r>
        <w:rPr>
          <w:szCs w:val="22"/>
          <w:lang w:val="en-CA" w:eastAsia="en-CA"/>
        </w:rPr>
        <w:t>NON-PEER-REVIEWED GRANTS</w:t>
      </w:r>
    </w:p>
    <w:p w14:paraId="79298ADE" w14:textId="77777777" w:rsidR="00A925B8" w:rsidRPr="00667617" w:rsidRDefault="00A925B8" w:rsidP="00667617">
      <w:pPr>
        <w:rPr>
          <w:sz w:val="22"/>
          <w:szCs w:val="22"/>
          <w:lang w:val="en-CA" w:eastAsia="en-CA"/>
        </w:rPr>
      </w:pPr>
      <w:r w:rsidRPr="00667617">
        <w:rPr>
          <w:sz w:val="18"/>
          <w:szCs w:val="18"/>
        </w:rPr>
        <w:t>[Presented in reverse chronological order]</w:t>
      </w:r>
    </w:p>
    <w:p w14:paraId="49C15BB0" w14:textId="77777777" w:rsidR="00A925B8" w:rsidRDefault="00A925B8" w:rsidP="00A925B8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  <w:lang w:val="en-CA" w:eastAsia="en-CA"/>
        </w:rPr>
      </w:pPr>
      <w:r>
        <w:rPr>
          <w:b w:val="0"/>
          <w:bCs w:val="0"/>
          <w:lang w:val="en-CA" w:eastAsia="en-CA"/>
        </w:rPr>
        <w:t>FUNDED</w:t>
      </w:r>
    </w:p>
    <w:p w14:paraId="19E73E4A" w14:textId="77777777" w:rsidR="00A925B8" w:rsidRDefault="00A925B8" w:rsidP="00A925B8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  <w:lang w:val="en-CA" w:eastAsia="en-CA"/>
        </w:rPr>
      </w:pPr>
      <w:r>
        <w:rPr>
          <w:b w:val="0"/>
          <w:bCs w:val="0"/>
          <w:lang w:val="en-CA" w:eastAsia="en-CA"/>
        </w:rPr>
        <w:t>AWARDED BUT DECLINED</w:t>
      </w:r>
    </w:p>
    <w:p w14:paraId="574D5E12" w14:textId="77777777" w:rsidR="00687F8A" w:rsidRDefault="00687F8A" w:rsidP="001B77A1"/>
    <w:p w14:paraId="4E1EB36D" w14:textId="77777777" w:rsidR="00E03256" w:rsidRDefault="00E03256" w:rsidP="00E03256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lastRenderedPageBreak/>
        <w:t>2. SALARY SUPPORT AND OTHER FUNDING</w:t>
      </w:r>
    </w:p>
    <w:p w14:paraId="0AD6431A" w14:textId="77777777" w:rsidR="002C4C2B" w:rsidRPr="00E03256" w:rsidRDefault="00E03256" w:rsidP="00E03256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  <w:lang w:val="en-CA" w:eastAsia="en-CA"/>
        </w:rPr>
      </w:pPr>
      <w:r>
        <w:rPr>
          <w:szCs w:val="22"/>
          <w:lang w:val="en-CA" w:eastAsia="en-CA"/>
        </w:rPr>
        <w:t>Personal Salary Support</w:t>
      </w:r>
      <w:r>
        <w:rPr>
          <w:szCs w:val="22"/>
          <w:lang w:val="en-CA" w:eastAsia="en-CA"/>
        </w:rPr>
        <w:br/>
      </w:r>
      <w:r w:rsidR="00A57D4F" w:rsidRPr="00A57D4F">
        <w:rPr>
          <w:b w:val="0"/>
          <w:bCs w:val="0"/>
          <w:iCs/>
        </w:rPr>
        <w:t>[</w:t>
      </w:r>
      <w:r w:rsidR="00B21DC5" w:rsidRPr="00B21DC5">
        <w:rPr>
          <w:b w:val="0"/>
          <w:sz w:val="18"/>
          <w:szCs w:val="18"/>
        </w:rPr>
        <w:t>Presented in reverse chronological order]</w:t>
      </w:r>
    </w:p>
    <w:p w14:paraId="58D90281" w14:textId="77777777" w:rsidR="002C4C2B" w:rsidRDefault="002C4C2B" w:rsidP="002C4C2B">
      <w:pPr>
        <w:tabs>
          <w:tab w:val="left" w:pos="2550"/>
        </w:tabs>
        <w:spacing w:after="60"/>
        <w:ind w:left="2550" w:hanging="2550"/>
        <w:rPr>
          <w:bCs/>
          <w:iCs/>
        </w:rPr>
      </w:pPr>
      <w:r>
        <w:t>[Start – End Dates]</w:t>
      </w:r>
      <w:r w:rsidRPr="008B63A2">
        <w:rPr>
          <w:bCs/>
          <w:iCs/>
        </w:rPr>
        <w:tab/>
      </w:r>
      <w:r w:rsidR="00504951">
        <w:rPr>
          <w:bCs/>
          <w:iCs/>
        </w:rPr>
        <w:t>[Funding Title]</w:t>
      </w:r>
      <w:r w:rsidR="00504951" w:rsidRPr="008B63A2">
        <w:rPr>
          <w:bCs/>
          <w:iCs/>
        </w:rPr>
        <w:t xml:space="preserve">. </w:t>
      </w:r>
      <w:r w:rsidR="00504951">
        <w:rPr>
          <w:bCs/>
          <w:iCs/>
        </w:rPr>
        <w:t xml:space="preserve">[Funding Source]. </w:t>
      </w:r>
      <w:r w:rsidR="00232783">
        <w:rPr>
          <w:bCs/>
          <w:iCs/>
        </w:rPr>
        <w:t>[</w:t>
      </w:r>
      <w:r w:rsidR="00DC5C12">
        <w:rPr>
          <w:bCs/>
          <w:iCs/>
        </w:rPr>
        <w:t>Amount] [</w:t>
      </w:r>
      <w:r w:rsidR="00504951" w:rsidRPr="008B63A2">
        <w:rPr>
          <w:bCs/>
          <w:iCs/>
        </w:rPr>
        <w:t>Currency</w:t>
      </w:r>
      <w:r w:rsidR="00504951">
        <w:rPr>
          <w:bCs/>
          <w:iCs/>
        </w:rPr>
        <w:t>].</w:t>
      </w:r>
      <w:r w:rsidR="00504951" w:rsidRPr="008B63A2">
        <w:rPr>
          <w:bCs/>
          <w:iCs/>
        </w:rPr>
        <w:t xml:space="preserve"> </w:t>
      </w:r>
      <w:r w:rsidR="00504951">
        <w:rPr>
          <w:bCs/>
          <w:iCs/>
        </w:rPr>
        <w:t>[</w:t>
      </w:r>
      <w:r w:rsidR="00504951" w:rsidRPr="008B63A2">
        <w:rPr>
          <w:bCs/>
          <w:iCs/>
        </w:rPr>
        <w:t>City</w:t>
      </w:r>
      <w:r w:rsidR="00504951">
        <w:rPr>
          <w:bCs/>
          <w:iCs/>
        </w:rPr>
        <w:t>]</w:t>
      </w:r>
      <w:r w:rsidR="00504951" w:rsidRPr="008B63A2">
        <w:rPr>
          <w:bCs/>
          <w:iCs/>
        </w:rPr>
        <w:t xml:space="preserve">, </w:t>
      </w:r>
      <w:r w:rsidR="00504951">
        <w:rPr>
          <w:bCs/>
          <w:iCs/>
        </w:rPr>
        <w:t>[Province]</w:t>
      </w:r>
      <w:r w:rsidR="00504951" w:rsidRPr="008B63A2">
        <w:rPr>
          <w:bCs/>
          <w:iCs/>
        </w:rPr>
        <w:t xml:space="preserve">, </w:t>
      </w:r>
      <w:r w:rsidR="00504951">
        <w:rPr>
          <w:bCs/>
          <w:iCs/>
        </w:rPr>
        <w:t>[</w:t>
      </w:r>
      <w:r w:rsidR="00504951" w:rsidRPr="008B63A2">
        <w:rPr>
          <w:bCs/>
          <w:iCs/>
        </w:rPr>
        <w:t>Country</w:t>
      </w:r>
      <w:r w:rsidR="00504951">
        <w:rPr>
          <w:bCs/>
          <w:iCs/>
        </w:rPr>
        <w:t>].</w:t>
      </w:r>
      <w:r w:rsidR="00010875">
        <w:rPr>
          <w:bCs/>
          <w:iCs/>
        </w:rPr>
        <w:t xml:space="preserve"> (Specialty: [Specialty]).</w:t>
      </w:r>
    </w:p>
    <w:p w14:paraId="1841E256" w14:textId="77777777" w:rsidR="002C4C2B" w:rsidRPr="008B63A2" w:rsidRDefault="002C4C2B" w:rsidP="002C4C2B">
      <w:pPr>
        <w:tabs>
          <w:tab w:val="left" w:pos="2550"/>
        </w:tabs>
        <w:spacing w:after="60"/>
        <w:ind w:left="2550" w:hanging="2550"/>
      </w:pPr>
    </w:p>
    <w:p w14:paraId="3294BE0E" w14:textId="77777777" w:rsidR="00E03256" w:rsidRDefault="00E03256" w:rsidP="00E03256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  <w:lang w:val="en-CA" w:eastAsia="en-CA"/>
        </w:rPr>
      </w:pPr>
      <w:r>
        <w:rPr>
          <w:szCs w:val="22"/>
          <w:lang w:val="en-CA" w:eastAsia="en-CA"/>
        </w:rPr>
        <w:t>Trainee Salary Support</w:t>
      </w:r>
    </w:p>
    <w:p w14:paraId="0F4BFD80" w14:textId="77777777" w:rsidR="00010875" w:rsidRDefault="00010875" w:rsidP="00010875">
      <w:pPr>
        <w:tabs>
          <w:tab w:val="left" w:pos="2550"/>
        </w:tabs>
        <w:spacing w:after="60"/>
        <w:ind w:left="2550" w:hanging="2550"/>
        <w:rPr>
          <w:bCs/>
          <w:iCs/>
        </w:rPr>
      </w:pPr>
      <w:r>
        <w:t>[Start – End Dates]</w:t>
      </w:r>
      <w:r w:rsidRPr="008B63A2">
        <w:rPr>
          <w:bCs/>
          <w:iCs/>
        </w:rPr>
        <w:tab/>
      </w:r>
      <w:r>
        <w:rPr>
          <w:bCs/>
          <w:iCs/>
        </w:rPr>
        <w:t>[Funding Title]</w:t>
      </w:r>
      <w:r w:rsidRPr="008B63A2">
        <w:rPr>
          <w:bCs/>
          <w:iCs/>
        </w:rPr>
        <w:t xml:space="preserve">. </w:t>
      </w:r>
      <w:r>
        <w:rPr>
          <w:bCs/>
          <w:iCs/>
        </w:rPr>
        <w:t>Trainee Name: [Trainee Name]. [Funding Source]. [Amount] [</w:t>
      </w:r>
      <w:r w:rsidRPr="008B63A2">
        <w:rPr>
          <w:bCs/>
          <w:iCs/>
        </w:rPr>
        <w:t>Currency</w:t>
      </w:r>
      <w:r>
        <w:rPr>
          <w:bCs/>
          <w:iCs/>
        </w:rPr>
        <w:t>].</w:t>
      </w:r>
      <w:r w:rsidRPr="008B63A2">
        <w:rPr>
          <w:bCs/>
          <w:iCs/>
        </w:rPr>
        <w:t xml:space="preserve"> </w:t>
      </w:r>
      <w:r>
        <w:rPr>
          <w:bCs/>
          <w:iCs/>
        </w:rPr>
        <w:t>[</w:t>
      </w:r>
      <w:r w:rsidRPr="008B63A2">
        <w:rPr>
          <w:bCs/>
          <w:iCs/>
        </w:rPr>
        <w:t>City</w:t>
      </w:r>
      <w:r>
        <w:rPr>
          <w:bCs/>
          <w:iCs/>
        </w:rPr>
        <w:t>]</w:t>
      </w:r>
      <w:r w:rsidRPr="008B63A2">
        <w:rPr>
          <w:bCs/>
          <w:iCs/>
        </w:rPr>
        <w:t xml:space="preserve">, </w:t>
      </w:r>
      <w:r>
        <w:rPr>
          <w:bCs/>
          <w:iCs/>
        </w:rPr>
        <w:t>[Province]</w:t>
      </w:r>
      <w:r w:rsidRPr="008B63A2">
        <w:rPr>
          <w:bCs/>
          <w:iCs/>
        </w:rPr>
        <w:t xml:space="preserve">, </w:t>
      </w:r>
      <w:r>
        <w:rPr>
          <w:bCs/>
          <w:iCs/>
        </w:rPr>
        <w:t>[</w:t>
      </w:r>
      <w:r w:rsidRPr="008B63A2">
        <w:rPr>
          <w:bCs/>
          <w:iCs/>
        </w:rPr>
        <w:t>Country</w:t>
      </w:r>
      <w:r>
        <w:rPr>
          <w:bCs/>
          <w:iCs/>
        </w:rPr>
        <w:t>]. (Specialty: [Specialty]).</w:t>
      </w:r>
    </w:p>
    <w:p w14:paraId="7148C5E1" w14:textId="77777777" w:rsidR="00332DCF" w:rsidRDefault="00332DCF" w:rsidP="00332DCF">
      <w:pPr>
        <w:rPr>
          <w:b/>
          <w:bCs/>
        </w:rPr>
      </w:pPr>
    </w:p>
    <w:p w14:paraId="0FDC334A" w14:textId="77777777" w:rsidR="00E03256" w:rsidRDefault="00E03256" w:rsidP="00E03256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  <w:lang w:val="en-CA" w:eastAsia="en-CA"/>
        </w:rPr>
      </w:pPr>
      <w:r>
        <w:rPr>
          <w:szCs w:val="22"/>
          <w:lang w:val="en-CA" w:eastAsia="en-CA"/>
        </w:rPr>
        <w:t xml:space="preserve">Other </w:t>
      </w:r>
      <w:r w:rsidR="00010875">
        <w:rPr>
          <w:szCs w:val="22"/>
          <w:lang w:val="en-CA" w:eastAsia="en-CA"/>
        </w:rPr>
        <w:t>Funding</w:t>
      </w:r>
    </w:p>
    <w:p w14:paraId="0DA85CC0" w14:textId="77777777" w:rsidR="00FB3AE1" w:rsidRDefault="00FB3AE1" w:rsidP="00332DCF">
      <w:pPr>
        <w:rPr>
          <w:b/>
        </w:rPr>
      </w:pPr>
    </w:p>
    <w:p w14:paraId="0EFAF471" w14:textId="77777777" w:rsidR="00FB3AE1" w:rsidRDefault="00F048FD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</w:rPr>
      </w:pPr>
      <w:r>
        <w:rPr>
          <w:color w:val="184B7D"/>
        </w:rPr>
        <w:t>E</w:t>
      </w:r>
      <w:r w:rsidR="00FB3AE1">
        <w:rPr>
          <w:color w:val="184B7D"/>
        </w:rPr>
        <w:t>. Publications</w:t>
      </w:r>
    </w:p>
    <w:p w14:paraId="4C80397D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1. MOST SIGNIFICANT PUBLICATIONS</w:t>
      </w:r>
    </w:p>
    <w:p w14:paraId="6E2A5137" w14:textId="77777777" w:rsidR="00A57D4F" w:rsidRPr="00A57D4F" w:rsidRDefault="00A57D4F" w:rsidP="00A57D4F">
      <w:pPr>
        <w:tabs>
          <w:tab w:val="left" w:pos="2550"/>
        </w:tabs>
        <w:spacing w:after="60"/>
        <w:ind w:left="2550" w:hanging="2550"/>
        <w:rPr>
          <w:bCs/>
        </w:rPr>
      </w:pPr>
      <w:r w:rsidRPr="00B21DC5">
        <w:t>[Pre</w:t>
      </w:r>
      <w:r w:rsidR="00C854FD">
        <w:t>s</w:t>
      </w:r>
      <w:r w:rsidRPr="00B21DC5">
        <w:t>ented in reverse chronological order]</w:t>
      </w:r>
    </w:p>
    <w:p w14:paraId="687A9EE4" w14:textId="77777777" w:rsidR="00F51BE0" w:rsidRDefault="00F51BE0" w:rsidP="00F51BE0">
      <w:pPr>
        <w:keepLines/>
        <w:widowControl/>
        <w:numPr>
          <w:ilvl w:val="0"/>
          <w:numId w:val="1"/>
        </w:numPr>
        <w:autoSpaceDE/>
        <w:autoSpaceDN/>
        <w:adjustRightInd/>
        <w:spacing w:after="180"/>
      </w:pPr>
      <w:r>
        <w:t xml:space="preserve">[Author(s) - </w:t>
      </w:r>
      <w:r w:rsidRPr="00C11803">
        <w:rPr>
          <w:b/>
          <w:i/>
        </w:rPr>
        <w:t>CV holder’s name bolded</w:t>
      </w:r>
      <w:r>
        <w:t xml:space="preserve">]. [Article Title]. [Journal Name]. [Year] [Month] [Day];[Volume]([Issue]):[Page Range]. [Rest of Citation]. Available from: [URL]. [Status - </w:t>
      </w:r>
      <w:r w:rsidRPr="00C11803">
        <w:rPr>
          <w:i/>
        </w:rPr>
        <w:t>only if “In Press”</w:t>
      </w:r>
      <w:r>
        <w:t xml:space="preserve">]. Impact Factor [Impact Factor] (Trainee publication, [Trainee Details] - </w:t>
      </w:r>
      <w:r w:rsidRPr="00C11803">
        <w:rPr>
          <w:i/>
        </w:rPr>
        <w:t>only if it is a trainee publication</w:t>
      </w:r>
      <w:r>
        <w:t xml:space="preserve">). </w:t>
      </w:r>
      <w:r>
        <w:rPr>
          <w:b/>
          <w:bCs/>
        </w:rPr>
        <w:t>[</w:t>
      </w:r>
      <w:commentRangeStart w:id="9"/>
      <w:r>
        <w:rPr>
          <w:b/>
          <w:bCs/>
        </w:rPr>
        <w:t>Role</w:t>
      </w:r>
      <w:commentRangeEnd w:id="9"/>
      <w:r w:rsidR="00E46FA6">
        <w:rPr>
          <w:rStyle w:val="CommentReference"/>
        </w:rPr>
        <w:commentReference w:id="9"/>
      </w:r>
      <w:r>
        <w:rPr>
          <w:b/>
          <w:bCs/>
        </w:rPr>
        <w:t>]</w:t>
      </w:r>
      <w:r>
        <w:t>.</w:t>
      </w:r>
    </w:p>
    <w:p w14:paraId="432E9108" w14:textId="77777777" w:rsidR="00FB3AE1" w:rsidRDefault="00FB3AE1" w:rsidP="00F51BE0">
      <w:pPr>
        <w:keepLines/>
        <w:widowControl/>
        <w:autoSpaceDE/>
        <w:autoSpaceDN/>
        <w:adjustRightInd/>
        <w:spacing w:after="180"/>
        <w:ind w:left="360"/>
      </w:pPr>
      <w:r w:rsidRPr="00F51BE0">
        <w:rPr>
          <w:i/>
          <w:iCs/>
        </w:rPr>
        <w:t>Most significant publication details</w:t>
      </w:r>
      <w:r>
        <w:t>.</w:t>
      </w:r>
    </w:p>
    <w:p w14:paraId="6C7EB193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2. PEER-REVIEWED PUBLICATIONS</w:t>
      </w:r>
    </w:p>
    <w:p w14:paraId="536F5427" w14:textId="77777777" w:rsidR="00A57D4F" w:rsidRPr="00105F77" w:rsidRDefault="00FB3AE1" w:rsidP="00105F77">
      <w:pPr>
        <w:pStyle w:val="Heading3"/>
        <w:spacing w:after="240"/>
        <w:rPr>
          <w:szCs w:val="22"/>
        </w:rPr>
      </w:pPr>
      <w:r w:rsidRPr="00A57D4F">
        <w:rPr>
          <w:szCs w:val="22"/>
        </w:rPr>
        <w:t>Journal Articles</w:t>
      </w:r>
    </w:p>
    <w:p w14:paraId="70FC50D4" w14:textId="77777777" w:rsidR="00FB3AE1" w:rsidRPr="00A57D4F" w:rsidRDefault="00A57D4F" w:rsidP="00105F77">
      <w:pPr>
        <w:tabs>
          <w:tab w:val="left" w:pos="2550"/>
        </w:tabs>
        <w:spacing w:after="60"/>
        <w:ind w:left="2552" w:hanging="2552"/>
        <w:rPr>
          <w:bCs/>
        </w:rPr>
      </w:pPr>
      <w:r w:rsidRPr="00B21DC5">
        <w:t>[Presented in reverse chronological order]</w:t>
      </w:r>
    </w:p>
    <w:p w14:paraId="1AB5CE1A" w14:textId="77777777" w:rsidR="00EB4AA2" w:rsidRPr="00F51BE0" w:rsidRDefault="00F51BE0" w:rsidP="00DE16DF">
      <w:pPr>
        <w:keepLines/>
        <w:widowControl/>
        <w:numPr>
          <w:ilvl w:val="0"/>
          <w:numId w:val="6"/>
        </w:numPr>
        <w:autoSpaceDE/>
        <w:autoSpaceDN/>
        <w:adjustRightInd/>
        <w:spacing w:after="180"/>
        <w:rPr>
          <w:rFonts w:eastAsiaTheme="minorEastAsia"/>
        </w:rPr>
      </w:pPr>
      <w:r w:rsidRPr="00F51BE0">
        <w:rPr>
          <w:rFonts w:eastAsiaTheme="minorEastAsia"/>
        </w:rPr>
        <w:t xml:space="preserve">[Author(s) - </w:t>
      </w:r>
      <w:r w:rsidRPr="00F51BE0">
        <w:rPr>
          <w:rFonts w:eastAsiaTheme="minorEastAsia"/>
          <w:b/>
          <w:i/>
        </w:rPr>
        <w:t>CV holder’s name bolded</w:t>
      </w:r>
      <w:r w:rsidRPr="00F51BE0">
        <w:rPr>
          <w:rFonts w:eastAsiaTheme="minorEastAsia"/>
        </w:rPr>
        <w:t xml:space="preserve">]. [Article Title]. [Journal Name]. [Year] [Month] [Day];[Volume]([Issue]):[Page Range]. [Rest of Citation]. Available from: [URL]. [Status - </w:t>
      </w:r>
      <w:r w:rsidRPr="00F51BE0">
        <w:rPr>
          <w:rFonts w:eastAsiaTheme="minorEastAsia"/>
          <w:i/>
        </w:rPr>
        <w:t>only if “In Press”</w:t>
      </w:r>
      <w:r w:rsidRPr="00F51BE0">
        <w:rPr>
          <w:rFonts w:eastAsiaTheme="minorEastAsia"/>
        </w:rPr>
        <w:t xml:space="preserve">]. Impact Factor [Impact Factor] (Trainee publication, [Trainee Details] - </w:t>
      </w:r>
      <w:r w:rsidRPr="00F51BE0">
        <w:rPr>
          <w:rFonts w:eastAsiaTheme="minorEastAsia"/>
          <w:i/>
        </w:rPr>
        <w:t>only if it is a trainee publication</w:t>
      </w:r>
      <w:r w:rsidRPr="00F51BE0">
        <w:rPr>
          <w:rFonts w:eastAsiaTheme="minorEastAsia"/>
        </w:rPr>
        <w:t xml:space="preserve">). </w:t>
      </w:r>
      <w:r w:rsidRPr="00F51BE0">
        <w:rPr>
          <w:rFonts w:eastAsiaTheme="minorEastAsia"/>
          <w:b/>
          <w:bCs/>
        </w:rPr>
        <w:t>[Role]</w:t>
      </w:r>
      <w:r w:rsidRPr="00F51BE0">
        <w:rPr>
          <w:rFonts w:eastAsiaTheme="minorEastAsia"/>
        </w:rPr>
        <w:t>.</w:t>
      </w:r>
    </w:p>
    <w:p w14:paraId="4BB0834D" w14:textId="77777777"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Case Reports</w:t>
      </w:r>
    </w:p>
    <w:p w14:paraId="4DAA023B" w14:textId="77777777" w:rsidR="00EB4AA2" w:rsidRPr="00F51BE0" w:rsidRDefault="00F51BE0" w:rsidP="00DE16DF">
      <w:pPr>
        <w:keepLines/>
        <w:widowControl/>
        <w:numPr>
          <w:ilvl w:val="0"/>
          <w:numId w:val="7"/>
        </w:numPr>
        <w:autoSpaceDE/>
        <w:autoSpaceDN/>
        <w:adjustRightInd/>
        <w:spacing w:after="180"/>
        <w:rPr>
          <w:rFonts w:eastAsiaTheme="minorEastAsia"/>
        </w:rPr>
      </w:pPr>
      <w:r w:rsidRPr="00F51BE0">
        <w:rPr>
          <w:rFonts w:eastAsiaTheme="minorEastAsia"/>
        </w:rPr>
        <w:t xml:space="preserve">[Author(s) - </w:t>
      </w:r>
      <w:r w:rsidRPr="00F51BE0">
        <w:rPr>
          <w:rFonts w:eastAsiaTheme="minorEastAsia"/>
          <w:b/>
          <w:i/>
        </w:rPr>
        <w:t>CV holder’s name bolded</w:t>
      </w:r>
      <w:r w:rsidRPr="00F51BE0">
        <w:rPr>
          <w:rFonts w:eastAsiaTheme="minorEastAsia"/>
        </w:rPr>
        <w:t xml:space="preserve">]. [Report Title]. [Edition]. [City] (Canada): [Publisher]; [Year] [Month] [Day]. [# of pages] p. [Report #]. [Rest of Citation]. Available from: [URL]. </w:t>
      </w:r>
      <w:r w:rsidR="007F6A93">
        <w:t xml:space="preserve">[Status - </w:t>
      </w:r>
      <w:r w:rsidR="007F6A93" w:rsidRPr="00C11803">
        <w:rPr>
          <w:i/>
        </w:rPr>
        <w:t>only if “In Press”</w:t>
      </w:r>
      <w:r w:rsidR="007F6A93">
        <w:t xml:space="preserve">]. </w:t>
      </w:r>
      <w:r w:rsidRPr="00F51BE0">
        <w:rPr>
          <w:rFonts w:eastAsiaTheme="minorEastAsia"/>
        </w:rPr>
        <w:t xml:space="preserve">Impact Factor [Impact Factor] (Trainee publication, [Trainee Details] - </w:t>
      </w:r>
      <w:r w:rsidRPr="00F51BE0">
        <w:rPr>
          <w:rFonts w:eastAsiaTheme="minorEastAsia"/>
          <w:i/>
        </w:rPr>
        <w:t>only if it is a trainee publication</w:t>
      </w:r>
      <w:r w:rsidRPr="00F51BE0">
        <w:rPr>
          <w:rFonts w:eastAsiaTheme="minorEastAsia"/>
        </w:rPr>
        <w:t xml:space="preserve">). </w:t>
      </w:r>
      <w:r w:rsidRPr="00F51BE0">
        <w:rPr>
          <w:rFonts w:eastAsiaTheme="minorEastAsia"/>
          <w:b/>
          <w:bCs/>
        </w:rPr>
        <w:t>[Role]</w:t>
      </w:r>
      <w:r w:rsidRPr="00F51BE0">
        <w:rPr>
          <w:rFonts w:eastAsiaTheme="minorEastAsia"/>
        </w:rPr>
        <w:t>.</w:t>
      </w:r>
    </w:p>
    <w:p w14:paraId="0E24626F" w14:textId="77777777" w:rsidR="00EB4AA2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Books</w:t>
      </w:r>
    </w:p>
    <w:p w14:paraId="24E0FD5D" w14:textId="77777777" w:rsidR="00332DCF" w:rsidRPr="0014278C" w:rsidRDefault="0014278C" w:rsidP="00DE16DF">
      <w:pPr>
        <w:keepLines/>
        <w:widowControl/>
        <w:numPr>
          <w:ilvl w:val="0"/>
          <w:numId w:val="2"/>
        </w:numPr>
        <w:autoSpaceDE/>
        <w:autoSpaceDN/>
        <w:adjustRightInd/>
        <w:spacing w:after="180"/>
        <w:ind w:hanging="400"/>
        <w:rPr>
          <w:rFonts w:eastAsiaTheme="minorEastAsia"/>
        </w:rPr>
      </w:pPr>
      <w:r w:rsidRPr="0014278C">
        <w:rPr>
          <w:rFonts w:eastAsiaTheme="minorEastAsia"/>
        </w:rPr>
        <w:t>[Author(s)</w:t>
      </w:r>
      <w:r w:rsidR="00B26FD8" w:rsidRPr="00F51BE0">
        <w:rPr>
          <w:rFonts w:eastAsiaTheme="minorEastAsia"/>
        </w:rPr>
        <w:t xml:space="preserve"> - </w:t>
      </w:r>
      <w:r w:rsidR="00B26FD8" w:rsidRPr="00F51BE0">
        <w:rPr>
          <w:rFonts w:eastAsiaTheme="minorEastAsia"/>
          <w:b/>
          <w:i/>
        </w:rPr>
        <w:t>CV holder’s name bolded</w:t>
      </w:r>
      <w:r w:rsidRPr="0014278C">
        <w:rPr>
          <w:rFonts w:eastAsiaTheme="minorEastAsia"/>
        </w:rPr>
        <w:t xml:space="preserve">]. [Book Title]. [Edition]. [Editors], editor(s). [Volume]. [City] </w:t>
      </w:r>
      <w:ins w:id="10" w:author="Janina Rosonke" w:date="2015-12-17T12:34:00Z">
        <w:r w:rsidR="00357292">
          <w:rPr>
            <w:rFonts w:eastAsiaTheme="minorEastAsia"/>
          </w:rPr>
          <w:t>(</w:t>
        </w:r>
      </w:ins>
      <w:r w:rsidRPr="0014278C">
        <w:rPr>
          <w:rFonts w:eastAsiaTheme="minorEastAsia"/>
        </w:rPr>
        <w:t>[</w:t>
      </w:r>
      <w:del w:id="11" w:author="Janina Rosonke" w:date="2015-12-17T12:34:00Z">
        <w:r w:rsidRPr="0014278C" w:rsidDel="00357292">
          <w:rPr>
            <w:rFonts w:eastAsiaTheme="minorEastAsia"/>
          </w:rPr>
          <w:delText>(</w:delText>
        </w:r>
      </w:del>
      <w:r w:rsidRPr="0014278C">
        <w:rPr>
          <w:rFonts w:eastAsiaTheme="minorEastAsia"/>
        </w:rPr>
        <w:t>Country</w:t>
      </w:r>
      <w:del w:id="12" w:author="Janina Rosonke" w:date="2015-12-17T12:34:00Z">
        <w:r w:rsidRPr="0014278C" w:rsidDel="00357292">
          <w:rPr>
            <w:rFonts w:eastAsiaTheme="minorEastAsia"/>
          </w:rPr>
          <w:delText>)</w:delText>
        </w:r>
      </w:del>
      <w:r w:rsidRPr="0014278C">
        <w:rPr>
          <w:rFonts w:eastAsiaTheme="minorEastAsia"/>
        </w:rPr>
        <w:t>]</w:t>
      </w:r>
      <w:ins w:id="13" w:author="Janina Rosonke" w:date="2015-12-17T12:34:00Z">
        <w:r w:rsidR="00357292">
          <w:rPr>
            <w:rFonts w:eastAsiaTheme="minorEastAsia"/>
          </w:rPr>
          <w:t>)</w:t>
        </w:r>
      </w:ins>
      <w:r w:rsidRPr="0014278C">
        <w:rPr>
          <w:rFonts w:eastAsiaTheme="minorEastAsia"/>
        </w:rPr>
        <w:t xml:space="preserve">: [Publisher]; [Year]. [# of pages] p. [Rest of Citation]. Available from: [URL]. </w:t>
      </w:r>
      <w:r w:rsidR="007F6A93">
        <w:t xml:space="preserve">[Status - </w:t>
      </w:r>
      <w:r w:rsidR="007F6A93" w:rsidRPr="00C11803">
        <w:rPr>
          <w:i/>
        </w:rPr>
        <w:t>only if “In Press”</w:t>
      </w:r>
      <w:r w:rsidR="007F6A93">
        <w:t xml:space="preserve">]. </w:t>
      </w:r>
      <w:r w:rsidRPr="0014278C">
        <w:rPr>
          <w:rFonts w:eastAsiaTheme="minorEastAsia"/>
        </w:rPr>
        <w:t xml:space="preserve">Impact Factor [Impact Factor] (Trainee publication, [Trainee Details] - </w:t>
      </w:r>
      <w:r w:rsidRPr="0014278C">
        <w:rPr>
          <w:rFonts w:eastAsiaTheme="minorEastAsia"/>
          <w:i/>
        </w:rPr>
        <w:t>only if it is a trainee publication</w:t>
      </w:r>
      <w:r w:rsidRPr="0014278C">
        <w:rPr>
          <w:rFonts w:eastAsiaTheme="minorEastAsia"/>
        </w:rPr>
        <w:t xml:space="preserve">). </w:t>
      </w:r>
      <w:r w:rsidRPr="0014278C">
        <w:rPr>
          <w:rFonts w:eastAsiaTheme="minorEastAsia"/>
          <w:b/>
          <w:bCs/>
        </w:rPr>
        <w:t>[Role]</w:t>
      </w:r>
      <w:r w:rsidRPr="0014278C">
        <w:rPr>
          <w:rFonts w:eastAsiaTheme="minorEastAsia"/>
        </w:rPr>
        <w:t>.</w:t>
      </w:r>
      <w:r w:rsidR="00B26FD8">
        <w:rPr>
          <w:rFonts w:eastAsiaTheme="minorEastAsia"/>
        </w:rPr>
        <w:t xml:space="preserve"> </w:t>
      </w:r>
    </w:p>
    <w:p w14:paraId="6664A5BC" w14:textId="77777777" w:rsidR="00EB4AA2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Books Edited</w:t>
      </w:r>
    </w:p>
    <w:p w14:paraId="3E370C0B" w14:textId="77777777" w:rsidR="00332DCF" w:rsidRPr="00A33B27" w:rsidRDefault="00A33B27" w:rsidP="00332DCF">
      <w:pPr>
        <w:rPr>
          <w:bCs/>
        </w:rPr>
      </w:pPr>
      <w:r w:rsidRPr="00A33B27">
        <w:rPr>
          <w:bCs/>
        </w:rPr>
        <w:t>[</w:t>
      </w:r>
      <w:r w:rsidR="00654EE9" w:rsidRPr="00A33B27">
        <w:rPr>
          <w:bCs/>
        </w:rPr>
        <w:t>Same citation format as “Books”</w:t>
      </w:r>
      <w:r w:rsidRPr="00A33B27">
        <w:rPr>
          <w:bCs/>
        </w:rPr>
        <w:t>]</w:t>
      </w:r>
    </w:p>
    <w:p w14:paraId="60D5C74E" w14:textId="77777777"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lastRenderedPageBreak/>
        <w:t>Book Chapters</w:t>
      </w:r>
    </w:p>
    <w:p w14:paraId="044BD5DA" w14:textId="77777777" w:rsidR="00EB4AA2" w:rsidRPr="00184215" w:rsidRDefault="00184215" w:rsidP="00DE16DF">
      <w:pPr>
        <w:keepLines/>
        <w:widowControl/>
        <w:numPr>
          <w:ilvl w:val="0"/>
          <w:numId w:val="8"/>
        </w:numPr>
        <w:autoSpaceDE/>
        <w:autoSpaceDN/>
        <w:adjustRightInd/>
        <w:spacing w:after="180"/>
        <w:rPr>
          <w:rFonts w:eastAsiaTheme="minorEastAsia"/>
        </w:rPr>
      </w:pPr>
      <w:r w:rsidRPr="00184215">
        <w:rPr>
          <w:rFonts w:eastAsiaTheme="minorEastAsia"/>
        </w:rPr>
        <w:t xml:space="preserve">[Author(s) - </w:t>
      </w:r>
      <w:r w:rsidRPr="00184215">
        <w:rPr>
          <w:rFonts w:eastAsiaTheme="minorEastAsia"/>
          <w:b/>
          <w:i/>
        </w:rPr>
        <w:t>CV holder’s name bolded</w:t>
      </w:r>
      <w:r w:rsidRPr="00184215">
        <w:rPr>
          <w:rFonts w:eastAsiaTheme="minorEastAsia"/>
        </w:rPr>
        <w:t xml:space="preserve">]. [Chapter Title]. In: [Editors], editor(s). [Book Title]. [Edition]. [Volume]. [City] [(Country)]: [Publisher]; [Year]. p. [Page Range]. [Rest of Citation]. Available from: [URL]. </w:t>
      </w:r>
      <w:r w:rsidR="007F6A93">
        <w:t xml:space="preserve">[Status - </w:t>
      </w:r>
      <w:r w:rsidR="007F6A93" w:rsidRPr="00C11803">
        <w:rPr>
          <w:i/>
        </w:rPr>
        <w:t>only if “In Press”</w:t>
      </w:r>
      <w:r w:rsidR="007F6A93">
        <w:t xml:space="preserve">]. </w:t>
      </w:r>
      <w:r w:rsidRPr="00184215">
        <w:rPr>
          <w:rFonts w:eastAsiaTheme="minorEastAsia"/>
        </w:rPr>
        <w:t xml:space="preserve">Impact Factor [Impact Factor] (Trainee publication, [Trainee Details] - </w:t>
      </w:r>
      <w:r w:rsidRPr="00184215">
        <w:rPr>
          <w:rFonts w:eastAsiaTheme="minorEastAsia"/>
          <w:i/>
        </w:rPr>
        <w:t>only if it is a trainee publication</w:t>
      </w:r>
      <w:r w:rsidRPr="00184215">
        <w:rPr>
          <w:rFonts w:eastAsiaTheme="minorEastAsia"/>
        </w:rPr>
        <w:t xml:space="preserve">). </w:t>
      </w:r>
      <w:r w:rsidRPr="00184215">
        <w:rPr>
          <w:rFonts w:eastAsiaTheme="minorEastAsia"/>
          <w:b/>
          <w:bCs/>
        </w:rPr>
        <w:t>[Role]</w:t>
      </w:r>
      <w:r w:rsidRPr="00184215">
        <w:rPr>
          <w:rFonts w:eastAsiaTheme="minorEastAsia"/>
        </w:rPr>
        <w:t>.</w:t>
      </w:r>
    </w:p>
    <w:p w14:paraId="6C57CFDA" w14:textId="77777777" w:rsidR="00EB4AA2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Manuals</w:t>
      </w:r>
    </w:p>
    <w:p w14:paraId="7FCDDF38" w14:textId="77777777" w:rsidR="00332DCF" w:rsidRPr="007E00D2" w:rsidRDefault="007E00D2" w:rsidP="00DE16DF">
      <w:pPr>
        <w:keepLines/>
        <w:widowControl/>
        <w:numPr>
          <w:ilvl w:val="0"/>
          <w:numId w:val="9"/>
        </w:numPr>
        <w:autoSpaceDE/>
        <w:autoSpaceDN/>
        <w:adjustRightInd/>
        <w:spacing w:after="180"/>
        <w:rPr>
          <w:rFonts w:eastAsiaTheme="minorEastAsia"/>
        </w:rPr>
      </w:pPr>
      <w:r w:rsidRPr="007E00D2">
        <w:rPr>
          <w:rFonts w:eastAsiaTheme="minorEastAsia"/>
        </w:rPr>
        <w:t xml:space="preserve">[Author(s) - </w:t>
      </w:r>
      <w:r w:rsidRPr="007E00D2">
        <w:rPr>
          <w:rFonts w:eastAsiaTheme="minorEastAsia"/>
          <w:b/>
          <w:i/>
        </w:rPr>
        <w:t>CV holder’s name bolded</w:t>
      </w:r>
      <w:r w:rsidRPr="007E00D2">
        <w:rPr>
          <w:rFonts w:eastAsiaTheme="minorEastAsia"/>
        </w:rPr>
        <w:t xml:space="preserve">]. [Manual Title]. In: [Editors], editor(s). [Name of Journal, Book, etc. where it was published]. [Edition]. [Volume]. [City] [(Country)]: [Publisher]; [Year]. [# of pages] p. [Rest of Citation]. Available from: [URL]. Impact Factor </w:t>
      </w:r>
      <w:r w:rsidR="008E5900">
        <w:rPr>
          <w:rFonts w:eastAsiaTheme="minorEastAsia"/>
        </w:rPr>
        <w:t>[Impact Factor]</w:t>
      </w:r>
      <w:r w:rsidRPr="007E00D2">
        <w:rPr>
          <w:rFonts w:eastAsiaTheme="minorEastAsia"/>
        </w:rPr>
        <w:t xml:space="preserve"> (Trainee publication, [Trainee Details] - </w:t>
      </w:r>
      <w:r w:rsidRPr="007E00D2">
        <w:rPr>
          <w:rFonts w:eastAsiaTheme="minorEastAsia"/>
          <w:i/>
        </w:rPr>
        <w:t>only if it is a trainee publication</w:t>
      </w:r>
      <w:r w:rsidRPr="007E00D2">
        <w:rPr>
          <w:rFonts w:eastAsiaTheme="minorEastAsia"/>
        </w:rPr>
        <w:t xml:space="preserve">). </w:t>
      </w:r>
      <w:r w:rsidRPr="007E00D2">
        <w:rPr>
          <w:rFonts w:eastAsiaTheme="minorEastAsia"/>
          <w:b/>
          <w:bCs/>
        </w:rPr>
        <w:t>[Role]</w:t>
      </w:r>
      <w:r w:rsidRPr="007E00D2">
        <w:rPr>
          <w:rFonts w:eastAsiaTheme="minorEastAsia"/>
        </w:rPr>
        <w:t>.</w:t>
      </w:r>
    </w:p>
    <w:p w14:paraId="17F95F75" w14:textId="77777777"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Editorials</w:t>
      </w:r>
    </w:p>
    <w:p w14:paraId="54CFC593" w14:textId="77777777" w:rsidR="00A33B27" w:rsidRPr="00A33B27" w:rsidRDefault="00A33B27" w:rsidP="00A33B27">
      <w:pPr>
        <w:rPr>
          <w:bCs/>
        </w:rPr>
      </w:pPr>
      <w:r w:rsidRPr="00A33B27">
        <w:rPr>
          <w:bCs/>
        </w:rPr>
        <w:t>[Same citation format as “Journal Articles”]</w:t>
      </w:r>
    </w:p>
    <w:p w14:paraId="41DB697A" w14:textId="77777777" w:rsidR="00EB4AA2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Commentaries</w:t>
      </w:r>
    </w:p>
    <w:p w14:paraId="196A3554" w14:textId="77777777" w:rsidR="00A33B27" w:rsidRPr="00A33B27" w:rsidRDefault="00A33B27" w:rsidP="00A33B27">
      <w:pPr>
        <w:rPr>
          <w:bCs/>
        </w:rPr>
      </w:pPr>
      <w:r w:rsidRPr="00A33B27">
        <w:rPr>
          <w:bCs/>
        </w:rPr>
        <w:t>[Same citation format as “Journal Articles”]</w:t>
      </w:r>
    </w:p>
    <w:p w14:paraId="1A8CA059" w14:textId="77777777"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Letters to Editor</w:t>
      </w:r>
    </w:p>
    <w:p w14:paraId="1FF03F17" w14:textId="77777777" w:rsidR="00EB4AA2" w:rsidRPr="00A33B27" w:rsidRDefault="00A33B27" w:rsidP="00332DCF">
      <w:pPr>
        <w:rPr>
          <w:bCs/>
        </w:rPr>
      </w:pPr>
      <w:r w:rsidRPr="00A33B27">
        <w:rPr>
          <w:bCs/>
        </w:rPr>
        <w:t>[</w:t>
      </w:r>
      <w:r w:rsidR="00985E15" w:rsidRPr="00A33B27">
        <w:rPr>
          <w:bCs/>
        </w:rPr>
        <w:t>Same citation format as “Journal Articles”</w:t>
      </w:r>
      <w:r w:rsidRPr="00A33B27">
        <w:rPr>
          <w:bCs/>
        </w:rPr>
        <w:t>]</w:t>
      </w:r>
    </w:p>
    <w:p w14:paraId="5EB11724" w14:textId="77777777"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Monographs</w:t>
      </w:r>
    </w:p>
    <w:p w14:paraId="4AD1AC59" w14:textId="77777777" w:rsidR="00EB4AA2" w:rsidRPr="008E13E7" w:rsidRDefault="008E13E7" w:rsidP="00DE16DF">
      <w:pPr>
        <w:keepLines/>
        <w:widowControl/>
        <w:numPr>
          <w:ilvl w:val="0"/>
          <w:numId w:val="10"/>
        </w:numPr>
        <w:autoSpaceDE/>
        <w:autoSpaceDN/>
        <w:adjustRightInd/>
        <w:spacing w:after="180"/>
        <w:rPr>
          <w:rFonts w:eastAsiaTheme="minorEastAsia"/>
        </w:rPr>
      </w:pPr>
      <w:r w:rsidRPr="008E13E7">
        <w:rPr>
          <w:rFonts w:eastAsiaTheme="minorEastAsia"/>
        </w:rPr>
        <w:t xml:space="preserve">[Author(s) </w:t>
      </w:r>
      <w:r w:rsidRPr="007E00D2">
        <w:rPr>
          <w:rFonts w:eastAsiaTheme="minorEastAsia"/>
        </w:rPr>
        <w:t xml:space="preserve">- </w:t>
      </w:r>
      <w:r w:rsidRPr="007E00D2">
        <w:rPr>
          <w:rFonts w:eastAsiaTheme="minorEastAsia"/>
          <w:b/>
          <w:i/>
        </w:rPr>
        <w:t>CV holder’s name bolded</w:t>
      </w:r>
      <w:r w:rsidRPr="008E13E7">
        <w:rPr>
          <w:rFonts w:eastAsiaTheme="minorEastAsia"/>
        </w:rPr>
        <w:t xml:space="preserve">]. [Title]. [Journal Name]. [Year] [Month] [Day]. [Rest of Citation].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 xml:space="preserve">). </w:t>
      </w:r>
      <w:r w:rsidRPr="008E13E7">
        <w:rPr>
          <w:rFonts w:eastAsiaTheme="minorEastAsia"/>
          <w:b/>
          <w:bCs/>
        </w:rPr>
        <w:t>[Role]</w:t>
      </w:r>
      <w:r w:rsidRPr="008E13E7">
        <w:rPr>
          <w:rFonts w:eastAsiaTheme="minorEastAsia"/>
        </w:rPr>
        <w:t>.</w:t>
      </w:r>
    </w:p>
    <w:p w14:paraId="68CDBE3A" w14:textId="77777777" w:rsidR="00332DCF" w:rsidRDefault="00F05A52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Multimedia</w:t>
      </w:r>
    </w:p>
    <w:p w14:paraId="3807A67D" w14:textId="77777777" w:rsidR="00A33B27" w:rsidRPr="00A33B27" w:rsidRDefault="00A33B27" w:rsidP="00A33B27">
      <w:r w:rsidRPr="00A33B27">
        <w:t>[Same citation format as “Monographs”]</w:t>
      </w:r>
    </w:p>
    <w:p w14:paraId="188AE713" w14:textId="77777777" w:rsidR="0053224E" w:rsidRDefault="0053224E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In Preparation</w:t>
      </w:r>
    </w:p>
    <w:p w14:paraId="23CF7954" w14:textId="77777777" w:rsidR="003F158C" w:rsidRPr="008E13E7" w:rsidRDefault="008E13E7" w:rsidP="00DE16DF">
      <w:pPr>
        <w:keepLines/>
        <w:widowControl/>
        <w:numPr>
          <w:ilvl w:val="0"/>
          <w:numId w:val="11"/>
        </w:numPr>
        <w:autoSpaceDE/>
        <w:autoSpaceDN/>
        <w:adjustRightInd/>
        <w:spacing w:after="180"/>
        <w:rPr>
          <w:rFonts w:eastAsiaTheme="minorEastAsia"/>
        </w:rPr>
      </w:pPr>
      <w:r w:rsidRPr="008E13E7">
        <w:rPr>
          <w:rFonts w:eastAsiaTheme="minorEastAsia"/>
        </w:rPr>
        <w:t>[Author(s)</w:t>
      </w:r>
      <w:r w:rsidRPr="008E13E7">
        <w:rPr>
          <w:rFonts w:eastAsiaTheme="minorEastAsia"/>
          <w:lang w:val="en-CA" w:eastAsia="en-CA"/>
        </w:rPr>
        <w:t xml:space="preserve"> - </w:t>
      </w:r>
      <w:r w:rsidRPr="008E13E7">
        <w:rPr>
          <w:rFonts w:eastAsiaTheme="minorEastAsia"/>
          <w:b/>
          <w:i/>
          <w:lang w:val="en-CA" w:eastAsia="en-CA"/>
        </w:rPr>
        <w:t>CV holder’s name bolded</w:t>
      </w:r>
      <w:r w:rsidRPr="008E13E7">
        <w:rPr>
          <w:rFonts w:eastAsiaTheme="minorEastAsia"/>
        </w:rPr>
        <w:t xml:space="preserve">]. [Paper Title]. [Editors], editor(s). [Year]. [#of pages] p. [Rest of Citation]. Available from: [URL].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 xml:space="preserve">). </w:t>
      </w:r>
      <w:r w:rsidRPr="008E13E7">
        <w:rPr>
          <w:rFonts w:eastAsiaTheme="minorEastAsia"/>
          <w:b/>
          <w:bCs/>
        </w:rPr>
        <w:t>[Role]</w:t>
      </w:r>
      <w:r w:rsidRPr="008E13E7">
        <w:rPr>
          <w:rFonts w:eastAsiaTheme="minorEastAsia"/>
        </w:rPr>
        <w:t>.</w:t>
      </w:r>
    </w:p>
    <w:p w14:paraId="696E528C" w14:textId="77777777" w:rsidR="00E17EB8" w:rsidRDefault="00E17EB8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Clinical Care Guidelines</w:t>
      </w:r>
    </w:p>
    <w:p w14:paraId="4861A631" w14:textId="77777777" w:rsidR="00E17EB8" w:rsidRPr="008E13E7" w:rsidRDefault="008E13E7" w:rsidP="00DE16DF">
      <w:pPr>
        <w:keepLines/>
        <w:widowControl/>
        <w:numPr>
          <w:ilvl w:val="0"/>
          <w:numId w:val="12"/>
        </w:numPr>
        <w:autoSpaceDE/>
        <w:autoSpaceDN/>
        <w:adjustRightInd/>
        <w:spacing w:after="180"/>
        <w:rPr>
          <w:rFonts w:eastAsiaTheme="minorEastAsia"/>
        </w:rPr>
      </w:pPr>
      <w:r w:rsidRPr="008E13E7">
        <w:rPr>
          <w:rFonts w:eastAsiaTheme="minorEastAsia"/>
        </w:rPr>
        <w:t>[Contributors</w:t>
      </w:r>
      <w:r w:rsidR="004913CD">
        <w:rPr>
          <w:rFonts w:eastAsiaTheme="minorEastAsia"/>
        </w:rPr>
        <w:t xml:space="preserve"> </w:t>
      </w:r>
      <w:r w:rsidRPr="008E13E7">
        <w:rPr>
          <w:rFonts w:eastAsiaTheme="minorEastAsia"/>
          <w:lang w:val="en-CA" w:eastAsia="en-CA"/>
        </w:rPr>
        <w:t xml:space="preserve">- </w:t>
      </w:r>
      <w:r w:rsidRPr="008E13E7">
        <w:rPr>
          <w:rFonts w:eastAsiaTheme="minorEastAsia"/>
          <w:b/>
          <w:i/>
          <w:lang w:val="en-CA" w:eastAsia="en-CA"/>
        </w:rPr>
        <w:t>CV holder’s name bolded</w:t>
      </w:r>
      <w:r w:rsidRPr="008E13E7">
        <w:rPr>
          <w:rFonts w:eastAsiaTheme="minorEastAsia"/>
        </w:rPr>
        <w:t xml:space="preserve">]. [Title]. [City] (Canada): [Publisher]; [Year] [Month]. [Rest of Citation]. Available from: [URL]. Impact Factor [Impact Factor]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 xml:space="preserve">). </w:t>
      </w:r>
      <w:r w:rsidRPr="008E13E7">
        <w:rPr>
          <w:rFonts w:eastAsiaTheme="minorEastAsia"/>
          <w:b/>
          <w:bCs/>
        </w:rPr>
        <w:t>[Role]</w:t>
      </w:r>
      <w:r w:rsidRPr="008E13E7">
        <w:rPr>
          <w:rFonts w:eastAsiaTheme="minorEastAsia"/>
        </w:rPr>
        <w:t>.</w:t>
      </w:r>
    </w:p>
    <w:p w14:paraId="65317DC4" w14:textId="77777777" w:rsidR="00E17EB8" w:rsidRDefault="00E17EB8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Journal Issues</w:t>
      </w:r>
    </w:p>
    <w:p w14:paraId="36B2AB7C" w14:textId="77777777" w:rsidR="00E17EB8" w:rsidRPr="004913CD" w:rsidRDefault="004913CD" w:rsidP="00DE16DF">
      <w:pPr>
        <w:keepLines/>
        <w:widowControl/>
        <w:numPr>
          <w:ilvl w:val="0"/>
          <w:numId w:val="13"/>
        </w:numPr>
        <w:autoSpaceDE/>
        <w:autoSpaceDN/>
        <w:adjustRightInd/>
        <w:spacing w:after="180"/>
        <w:rPr>
          <w:rFonts w:eastAsiaTheme="minorEastAsia"/>
        </w:rPr>
      </w:pPr>
      <w:r w:rsidRPr="004913CD">
        <w:rPr>
          <w:rFonts w:eastAsiaTheme="minorEastAsia"/>
        </w:rPr>
        <w:t>[Author(s)</w:t>
      </w:r>
      <w:r w:rsidRPr="004913CD">
        <w:rPr>
          <w:rFonts w:eastAsiaTheme="minorEastAsia"/>
          <w:lang w:val="en-CA" w:eastAsia="en-CA"/>
        </w:rPr>
        <w:t xml:space="preserve"> </w:t>
      </w:r>
      <w:r w:rsidRPr="008E13E7">
        <w:rPr>
          <w:rFonts w:eastAsiaTheme="minorEastAsia"/>
          <w:lang w:val="en-CA" w:eastAsia="en-CA"/>
        </w:rPr>
        <w:t xml:space="preserve">- </w:t>
      </w:r>
      <w:r w:rsidRPr="008E13E7">
        <w:rPr>
          <w:rFonts w:eastAsiaTheme="minorEastAsia"/>
          <w:b/>
          <w:i/>
          <w:lang w:val="en-CA" w:eastAsia="en-CA"/>
        </w:rPr>
        <w:t>CV holder’s name bolded</w:t>
      </w:r>
      <w:r w:rsidRPr="004913CD">
        <w:rPr>
          <w:rFonts w:eastAsiaTheme="minorEastAsia"/>
        </w:rPr>
        <w:t xml:space="preserve">]. [Issue Title]. [Journal Name]. </w:t>
      </w:r>
      <w:r>
        <w:rPr>
          <w:rFonts w:eastAsiaTheme="minorEastAsia"/>
        </w:rPr>
        <w:t>[Year] [Month] [Day]</w:t>
      </w:r>
      <w:r w:rsidRPr="004913CD">
        <w:rPr>
          <w:rFonts w:eastAsiaTheme="minorEastAsia"/>
        </w:rPr>
        <w:t xml:space="preserve">; [Volume]([Issue]). </w:t>
      </w:r>
      <w:r>
        <w:rPr>
          <w:rFonts w:eastAsiaTheme="minorEastAsia"/>
        </w:rPr>
        <w:t>[# of pages]</w:t>
      </w:r>
      <w:r w:rsidRPr="004913CD">
        <w:rPr>
          <w:rFonts w:eastAsiaTheme="minorEastAsia"/>
        </w:rPr>
        <w:t xml:space="preserve"> p. [Rest of Citation]. Available from: [URL]. </w:t>
      </w:r>
      <w:r w:rsidRPr="008E13E7">
        <w:rPr>
          <w:rFonts w:eastAsiaTheme="minorEastAsia"/>
        </w:rPr>
        <w:t xml:space="preserve">Impact Factor [Impact Factor]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>)</w:t>
      </w:r>
      <w:r w:rsidRPr="004913CD">
        <w:rPr>
          <w:rFonts w:eastAsiaTheme="minorEastAsia"/>
        </w:rPr>
        <w:t xml:space="preserve">. </w:t>
      </w:r>
      <w:r w:rsidRPr="004913CD">
        <w:rPr>
          <w:rFonts w:eastAsiaTheme="minorEastAsia"/>
          <w:b/>
          <w:bCs/>
        </w:rPr>
        <w:t>[Role]</w:t>
      </w:r>
      <w:r w:rsidRPr="004913CD">
        <w:rPr>
          <w:rFonts w:eastAsiaTheme="minorEastAsia"/>
        </w:rPr>
        <w:t>.</w:t>
      </w:r>
    </w:p>
    <w:p w14:paraId="7F69815F" w14:textId="77777777" w:rsidR="00E17EB8" w:rsidRDefault="00E17EB8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Magazine Entries</w:t>
      </w:r>
    </w:p>
    <w:p w14:paraId="0D9504BD" w14:textId="77777777" w:rsidR="00E17EB8" w:rsidRPr="00101AAA" w:rsidRDefault="00101AAA" w:rsidP="00DE16DF">
      <w:pPr>
        <w:keepLines/>
        <w:widowControl/>
        <w:numPr>
          <w:ilvl w:val="0"/>
          <w:numId w:val="14"/>
        </w:numPr>
        <w:autoSpaceDE/>
        <w:autoSpaceDN/>
        <w:adjustRightInd/>
        <w:spacing w:after="180"/>
        <w:rPr>
          <w:rFonts w:eastAsiaTheme="minorEastAsia"/>
        </w:rPr>
      </w:pPr>
      <w:r w:rsidRPr="00101AAA">
        <w:rPr>
          <w:rFonts w:eastAsiaTheme="minorEastAsia"/>
        </w:rPr>
        <w:t>[Author(s)</w:t>
      </w:r>
      <w:r w:rsidRPr="00101AAA">
        <w:rPr>
          <w:rFonts w:eastAsiaTheme="minorEastAsia"/>
          <w:lang w:val="en-CA" w:eastAsia="en-CA"/>
        </w:rPr>
        <w:t xml:space="preserve"> </w:t>
      </w:r>
      <w:r w:rsidRPr="008E13E7">
        <w:rPr>
          <w:rFonts w:eastAsiaTheme="minorEastAsia"/>
          <w:lang w:val="en-CA" w:eastAsia="en-CA"/>
        </w:rPr>
        <w:t xml:space="preserve">- </w:t>
      </w:r>
      <w:r w:rsidRPr="008E13E7">
        <w:rPr>
          <w:rFonts w:eastAsiaTheme="minorEastAsia"/>
          <w:b/>
          <w:i/>
          <w:lang w:val="en-CA" w:eastAsia="en-CA"/>
        </w:rPr>
        <w:t>CV holder’s name bolded</w:t>
      </w:r>
      <w:r w:rsidRPr="00101AAA">
        <w:rPr>
          <w:rFonts w:eastAsiaTheme="minorEastAsia"/>
        </w:rPr>
        <w:t xml:space="preserve">]. [Article Title]. [Magazine Name]. </w:t>
      </w:r>
      <w:r>
        <w:rPr>
          <w:rFonts w:eastAsiaTheme="minorEastAsia"/>
        </w:rPr>
        <w:t>[Year] [Month] [Day]</w:t>
      </w:r>
      <w:r w:rsidRPr="004913CD">
        <w:rPr>
          <w:rFonts w:eastAsiaTheme="minorEastAsia"/>
        </w:rPr>
        <w:t xml:space="preserve">; </w:t>
      </w:r>
      <w:r w:rsidRPr="00101AAA">
        <w:rPr>
          <w:rFonts w:eastAsiaTheme="minorEastAsia"/>
        </w:rPr>
        <w:t>[Volume]([Issue]):</w:t>
      </w:r>
      <w:r>
        <w:rPr>
          <w:rFonts w:eastAsiaTheme="minorEastAsia"/>
        </w:rPr>
        <w:t>[Page Range]</w:t>
      </w:r>
      <w:r w:rsidRPr="00101AAA">
        <w:rPr>
          <w:rFonts w:eastAsiaTheme="minorEastAsia"/>
        </w:rPr>
        <w:t xml:space="preserve">. [Rest of Citation]. Available from: [URL]. </w:t>
      </w:r>
      <w:r w:rsidRPr="008E13E7">
        <w:rPr>
          <w:rFonts w:eastAsiaTheme="minorEastAsia"/>
        </w:rPr>
        <w:t xml:space="preserve">Impact Factor [Impact Factor]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>)</w:t>
      </w:r>
      <w:r w:rsidRPr="004913CD">
        <w:rPr>
          <w:rFonts w:eastAsiaTheme="minorEastAsia"/>
        </w:rPr>
        <w:t>.</w:t>
      </w:r>
      <w:r>
        <w:rPr>
          <w:rFonts w:eastAsiaTheme="minorEastAsia"/>
          <w:b/>
          <w:bCs/>
        </w:rPr>
        <w:t xml:space="preserve"> </w:t>
      </w:r>
      <w:r w:rsidRPr="00101AAA">
        <w:rPr>
          <w:rFonts w:eastAsiaTheme="minorEastAsia"/>
          <w:b/>
          <w:bCs/>
        </w:rPr>
        <w:t>[Role]</w:t>
      </w:r>
      <w:r w:rsidRPr="00101AAA">
        <w:rPr>
          <w:rFonts w:eastAsiaTheme="minorEastAsia"/>
        </w:rPr>
        <w:t>.</w:t>
      </w:r>
    </w:p>
    <w:p w14:paraId="28E37771" w14:textId="77777777" w:rsidR="00E17EB8" w:rsidRDefault="00E17EB8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lastRenderedPageBreak/>
        <w:t>Newspaper Articles</w:t>
      </w:r>
    </w:p>
    <w:p w14:paraId="3969E70B" w14:textId="77777777" w:rsidR="00E17EB8" w:rsidRPr="00360FE7" w:rsidRDefault="00360FE7" w:rsidP="00DE16DF">
      <w:pPr>
        <w:keepLines/>
        <w:widowControl/>
        <w:numPr>
          <w:ilvl w:val="0"/>
          <w:numId w:val="15"/>
        </w:numPr>
        <w:autoSpaceDE/>
        <w:autoSpaceDN/>
        <w:adjustRightInd/>
        <w:spacing w:after="180"/>
        <w:rPr>
          <w:rFonts w:eastAsiaTheme="minorEastAsia"/>
        </w:rPr>
      </w:pPr>
      <w:r w:rsidRPr="00360FE7">
        <w:rPr>
          <w:rFonts w:eastAsiaTheme="minorEastAsia"/>
        </w:rPr>
        <w:t>[</w:t>
      </w:r>
      <w:r w:rsidRPr="00101AAA">
        <w:rPr>
          <w:rFonts w:eastAsiaTheme="minorEastAsia"/>
        </w:rPr>
        <w:t>Author(s)</w:t>
      </w:r>
      <w:r w:rsidRPr="00101AAA">
        <w:rPr>
          <w:rFonts w:eastAsiaTheme="minorEastAsia"/>
          <w:lang w:val="en-CA" w:eastAsia="en-CA"/>
        </w:rPr>
        <w:t xml:space="preserve"> </w:t>
      </w:r>
      <w:r w:rsidRPr="008E13E7">
        <w:rPr>
          <w:rFonts w:eastAsiaTheme="minorEastAsia"/>
          <w:lang w:val="en-CA" w:eastAsia="en-CA"/>
        </w:rPr>
        <w:t xml:space="preserve">- </w:t>
      </w:r>
      <w:r w:rsidRPr="008E13E7">
        <w:rPr>
          <w:rFonts w:eastAsiaTheme="minorEastAsia"/>
          <w:b/>
          <w:i/>
          <w:lang w:val="en-CA" w:eastAsia="en-CA"/>
        </w:rPr>
        <w:t>CV holder’s name bolded</w:t>
      </w:r>
      <w:r w:rsidRPr="00360FE7">
        <w:rPr>
          <w:rFonts w:eastAsiaTheme="minorEastAsia"/>
        </w:rPr>
        <w:t xml:space="preserve">]. [Article Title]. [Newspaper name] ([Edition]). </w:t>
      </w:r>
      <w:r>
        <w:rPr>
          <w:rFonts w:eastAsiaTheme="minorEastAsia"/>
        </w:rPr>
        <w:t>[Year] [Month] [Day]</w:t>
      </w:r>
      <w:r w:rsidRPr="004913CD">
        <w:rPr>
          <w:rFonts w:eastAsiaTheme="minorEastAsia"/>
        </w:rPr>
        <w:t xml:space="preserve">; </w:t>
      </w:r>
      <w:r>
        <w:rPr>
          <w:rFonts w:eastAsiaTheme="minorEastAsia"/>
        </w:rPr>
        <w:t>[</w:t>
      </w:r>
      <w:r w:rsidRPr="00360FE7">
        <w:rPr>
          <w:rFonts w:eastAsiaTheme="minorEastAsia"/>
        </w:rPr>
        <w:t>Section]:</w:t>
      </w:r>
      <w:r>
        <w:rPr>
          <w:rFonts w:eastAsiaTheme="minorEastAsia"/>
        </w:rPr>
        <w:t>[Page Range]</w:t>
      </w:r>
      <w:r w:rsidRPr="00360FE7">
        <w:rPr>
          <w:rFonts w:eastAsiaTheme="minorEastAsia"/>
        </w:rPr>
        <w:t xml:space="preserve">. [Rest of Citation]. </w:t>
      </w:r>
      <w:r w:rsidRPr="00101AAA">
        <w:rPr>
          <w:rFonts w:eastAsiaTheme="minorEastAsia"/>
        </w:rPr>
        <w:t xml:space="preserve">Available from: [URL]. </w:t>
      </w:r>
      <w:r w:rsidRPr="008E13E7">
        <w:rPr>
          <w:rFonts w:eastAsiaTheme="minorEastAsia"/>
        </w:rPr>
        <w:t xml:space="preserve">Impact Factor [Impact Factor]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>)</w:t>
      </w:r>
      <w:r w:rsidRPr="00360FE7">
        <w:rPr>
          <w:rFonts w:eastAsiaTheme="minorEastAsia"/>
        </w:rPr>
        <w:t xml:space="preserve">. </w:t>
      </w:r>
      <w:r w:rsidRPr="00360FE7">
        <w:rPr>
          <w:rFonts w:eastAsiaTheme="minorEastAsia"/>
          <w:b/>
          <w:bCs/>
        </w:rPr>
        <w:t>[Role]</w:t>
      </w:r>
      <w:r w:rsidRPr="00360FE7">
        <w:rPr>
          <w:rFonts w:eastAsiaTheme="minorEastAsia"/>
        </w:rPr>
        <w:t>.</w:t>
      </w:r>
    </w:p>
    <w:p w14:paraId="2ED1654B" w14:textId="77777777" w:rsidR="00E17EB8" w:rsidRDefault="00E17EB8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Online Resources</w:t>
      </w:r>
    </w:p>
    <w:p w14:paraId="3227AEFC" w14:textId="77777777" w:rsidR="00EB4AA2" w:rsidRPr="00DA31F3" w:rsidRDefault="00DA31F3" w:rsidP="00DE16DF">
      <w:pPr>
        <w:keepLines/>
        <w:widowControl/>
        <w:numPr>
          <w:ilvl w:val="0"/>
          <w:numId w:val="16"/>
        </w:numPr>
        <w:autoSpaceDE/>
        <w:autoSpaceDN/>
        <w:adjustRightInd/>
        <w:spacing w:after="180"/>
        <w:rPr>
          <w:rFonts w:eastAsiaTheme="minorEastAsia"/>
        </w:rPr>
      </w:pPr>
      <w:r w:rsidRPr="00DA31F3">
        <w:rPr>
          <w:rFonts w:eastAsiaTheme="minorEastAsia"/>
        </w:rPr>
        <w:t>[</w:t>
      </w:r>
      <w:r w:rsidRPr="00101AAA">
        <w:rPr>
          <w:rFonts w:eastAsiaTheme="minorEastAsia"/>
        </w:rPr>
        <w:t>Author(s)</w:t>
      </w:r>
      <w:r w:rsidRPr="00101AAA">
        <w:rPr>
          <w:rFonts w:eastAsiaTheme="minorEastAsia"/>
          <w:lang w:val="en-CA" w:eastAsia="en-CA"/>
        </w:rPr>
        <w:t xml:space="preserve"> </w:t>
      </w:r>
      <w:r w:rsidRPr="008E13E7">
        <w:rPr>
          <w:rFonts w:eastAsiaTheme="minorEastAsia"/>
          <w:lang w:val="en-CA" w:eastAsia="en-CA"/>
        </w:rPr>
        <w:t xml:space="preserve">- </w:t>
      </w:r>
      <w:r w:rsidRPr="008E13E7">
        <w:rPr>
          <w:rFonts w:eastAsiaTheme="minorEastAsia"/>
          <w:b/>
          <w:i/>
          <w:lang w:val="en-CA" w:eastAsia="en-CA"/>
        </w:rPr>
        <w:t>CV holder’s name bolded</w:t>
      </w:r>
      <w:r w:rsidRPr="00DA31F3">
        <w:rPr>
          <w:rFonts w:eastAsiaTheme="minorEastAsia"/>
        </w:rPr>
        <w:t xml:space="preserve">]. [Title]. [Editors], editor(s). [City] </w:t>
      </w:r>
      <w:r>
        <w:rPr>
          <w:rFonts w:eastAsiaTheme="minorEastAsia"/>
        </w:rPr>
        <w:t>[(Country)]</w:t>
      </w:r>
      <w:r w:rsidRPr="00DA31F3">
        <w:rPr>
          <w:rFonts w:eastAsiaTheme="minorEastAsia"/>
        </w:rPr>
        <w:t xml:space="preserve">: [Publisher]; </w:t>
      </w:r>
      <w:r>
        <w:rPr>
          <w:rFonts w:eastAsiaTheme="minorEastAsia"/>
        </w:rPr>
        <w:t>[Year] [Month] [Day]</w:t>
      </w:r>
      <w:r w:rsidRPr="00DA31F3">
        <w:rPr>
          <w:rFonts w:eastAsiaTheme="minorEastAsia"/>
        </w:rPr>
        <w:t xml:space="preserve">. [Rest of Citation]. Available from: [URL]. </w:t>
      </w:r>
      <w:r w:rsidRPr="008E13E7">
        <w:rPr>
          <w:rFonts w:eastAsiaTheme="minorEastAsia"/>
        </w:rPr>
        <w:t xml:space="preserve">Impact Factor [Impact Factor]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>)</w:t>
      </w:r>
      <w:r w:rsidRPr="00DA31F3">
        <w:rPr>
          <w:rFonts w:eastAsiaTheme="minorEastAsia"/>
        </w:rPr>
        <w:t xml:space="preserve">. </w:t>
      </w:r>
      <w:r w:rsidRPr="00DA31F3">
        <w:rPr>
          <w:rFonts w:eastAsiaTheme="minorEastAsia"/>
          <w:b/>
          <w:bCs/>
        </w:rPr>
        <w:t>[Role]</w:t>
      </w:r>
      <w:r w:rsidRPr="00DA31F3">
        <w:rPr>
          <w:rFonts w:eastAsiaTheme="minorEastAsia"/>
        </w:rPr>
        <w:t>.</w:t>
      </w:r>
    </w:p>
    <w:p w14:paraId="3770D0FD" w14:textId="77777777" w:rsidR="00FB3AE1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Other Publications</w:t>
      </w:r>
    </w:p>
    <w:p w14:paraId="7E0E52C6" w14:textId="77777777" w:rsidR="00332DCF" w:rsidRPr="00A33B27" w:rsidRDefault="00A33B27" w:rsidP="00332DCF">
      <w:r w:rsidRPr="00A33B27">
        <w:t>[</w:t>
      </w:r>
      <w:r w:rsidR="00F95D5A" w:rsidRPr="00A33B27">
        <w:t>Same citation format as “Monographs”</w:t>
      </w:r>
      <w:r w:rsidRPr="00A33B27">
        <w:t>]</w:t>
      </w:r>
    </w:p>
    <w:p w14:paraId="068A601B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3. NON-PEER-REVIEWED PUBLICATIONS</w:t>
      </w:r>
    </w:p>
    <w:p w14:paraId="0595AE20" w14:textId="77777777" w:rsidR="007E3ADC" w:rsidRPr="007E3ADC" w:rsidRDefault="007E3ADC" w:rsidP="007E3ADC">
      <w:r>
        <w:t>[</w:t>
      </w:r>
      <w:r w:rsidRPr="007E3ADC">
        <w:t xml:space="preserve">Same </w:t>
      </w:r>
      <w:r w:rsidR="00516E7C">
        <w:t xml:space="preserve">citation format </w:t>
      </w:r>
      <w:r w:rsidRPr="007E3ADC">
        <w:t>as Peer-Reviewed Publications</w:t>
      </w:r>
      <w:r>
        <w:t>]</w:t>
      </w:r>
    </w:p>
    <w:p w14:paraId="5A45AB95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Journal Articles</w:t>
      </w:r>
    </w:p>
    <w:p w14:paraId="3DD4688B" w14:textId="77777777" w:rsidR="00332DCF" w:rsidRDefault="00332DCF" w:rsidP="00332DCF">
      <w:pPr>
        <w:rPr>
          <w:b/>
          <w:bCs/>
        </w:rPr>
      </w:pPr>
    </w:p>
    <w:p w14:paraId="18BB682D" w14:textId="77777777" w:rsidR="00332DCF" w:rsidRPr="00A33B27" w:rsidRDefault="003B768D" w:rsidP="00A33B27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Case Reports</w:t>
      </w:r>
    </w:p>
    <w:p w14:paraId="68984B5B" w14:textId="77777777" w:rsidR="00332DCF" w:rsidRDefault="00332DCF" w:rsidP="00332DCF">
      <w:pPr>
        <w:rPr>
          <w:b/>
          <w:bCs/>
        </w:rPr>
      </w:pPr>
    </w:p>
    <w:p w14:paraId="358FC710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Books</w:t>
      </w:r>
    </w:p>
    <w:p w14:paraId="67D484F4" w14:textId="77777777" w:rsidR="00332DCF" w:rsidRDefault="00332DCF" w:rsidP="00332DCF">
      <w:pPr>
        <w:rPr>
          <w:b/>
          <w:bCs/>
        </w:rPr>
      </w:pPr>
    </w:p>
    <w:p w14:paraId="5EFD842B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Books Edited</w:t>
      </w:r>
    </w:p>
    <w:p w14:paraId="3EC4454E" w14:textId="77777777" w:rsidR="00332DCF" w:rsidRDefault="00332DCF" w:rsidP="00332DCF">
      <w:pPr>
        <w:rPr>
          <w:b/>
          <w:bCs/>
        </w:rPr>
      </w:pPr>
    </w:p>
    <w:p w14:paraId="0AA39975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Book Chapters</w:t>
      </w:r>
    </w:p>
    <w:p w14:paraId="4142C1FF" w14:textId="77777777" w:rsidR="00332DCF" w:rsidRDefault="00332DCF" w:rsidP="00332DCF">
      <w:pPr>
        <w:rPr>
          <w:b/>
          <w:bCs/>
        </w:rPr>
      </w:pPr>
    </w:p>
    <w:p w14:paraId="391918B9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Manuals</w:t>
      </w:r>
    </w:p>
    <w:p w14:paraId="12D636D2" w14:textId="77777777" w:rsidR="00332DCF" w:rsidRDefault="00332DCF" w:rsidP="00332DCF">
      <w:pPr>
        <w:rPr>
          <w:b/>
          <w:bCs/>
        </w:rPr>
      </w:pPr>
    </w:p>
    <w:p w14:paraId="3F01BFF3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Editorials</w:t>
      </w:r>
    </w:p>
    <w:p w14:paraId="412DA6D1" w14:textId="77777777" w:rsidR="00332DCF" w:rsidRDefault="00332DCF" w:rsidP="00332DCF">
      <w:pPr>
        <w:rPr>
          <w:b/>
          <w:bCs/>
        </w:rPr>
      </w:pPr>
    </w:p>
    <w:p w14:paraId="0F657C17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Commentaries</w:t>
      </w:r>
    </w:p>
    <w:p w14:paraId="435641DE" w14:textId="77777777" w:rsidR="00332DCF" w:rsidRDefault="00332DCF" w:rsidP="00332DCF">
      <w:pPr>
        <w:rPr>
          <w:b/>
          <w:bCs/>
        </w:rPr>
      </w:pPr>
    </w:p>
    <w:p w14:paraId="5F29AE60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Letters to Editor</w:t>
      </w:r>
    </w:p>
    <w:p w14:paraId="5D1372B6" w14:textId="77777777" w:rsidR="00332DCF" w:rsidRDefault="00332DCF" w:rsidP="00332DCF">
      <w:pPr>
        <w:rPr>
          <w:b/>
          <w:bCs/>
        </w:rPr>
      </w:pPr>
    </w:p>
    <w:p w14:paraId="4E24A827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Monographs</w:t>
      </w:r>
    </w:p>
    <w:p w14:paraId="6F53B98E" w14:textId="77777777" w:rsidR="00332DCF" w:rsidRDefault="00332DCF" w:rsidP="00332DCF">
      <w:pPr>
        <w:rPr>
          <w:b/>
          <w:bCs/>
        </w:rPr>
      </w:pPr>
    </w:p>
    <w:p w14:paraId="7A02712C" w14:textId="77777777" w:rsidR="003B768D" w:rsidRDefault="00F05A52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Cs w:val="0"/>
          <w:szCs w:val="22"/>
        </w:rPr>
      </w:pPr>
      <w:r w:rsidRPr="00F05A52">
        <w:rPr>
          <w:bCs w:val="0"/>
          <w:szCs w:val="22"/>
        </w:rPr>
        <w:lastRenderedPageBreak/>
        <w:t>Multimedia</w:t>
      </w:r>
    </w:p>
    <w:p w14:paraId="4ABC971A" w14:textId="77777777" w:rsidR="0053224E" w:rsidRDefault="0053224E" w:rsidP="0053224E"/>
    <w:p w14:paraId="3FFD8C7F" w14:textId="77777777" w:rsidR="0053224E" w:rsidRDefault="0053224E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Cs w:val="0"/>
          <w:szCs w:val="22"/>
        </w:rPr>
      </w:pPr>
      <w:r>
        <w:rPr>
          <w:bCs w:val="0"/>
          <w:szCs w:val="22"/>
        </w:rPr>
        <w:t>In Preparation</w:t>
      </w:r>
    </w:p>
    <w:p w14:paraId="7D03CBFC" w14:textId="77777777" w:rsidR="00E93478" w:rsidRDefault="00E93478" w:rsidP="00E93478"/>
    <w:p w14:paraId="15B57950" w14:textId="77777777" w:rsidR="00E93478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Clinical Care Guidelines</w:t>
      </w:r>
    </w:p>
    <w:p w14:paraId="6DFBA1CA" w14:textId="77777777" w:rsidR="00E93478" w:rsidRDefault="00E93478" w:rsidP="00E93478"/>
    <w:p w14:paraId="697AB745" w14:textId="77777777" w:rsidR="00E93478" w:rsidRPr="00A12C29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  <w:lang w:val="fr-CA"/>
        </w:rPr>
      </w:pPr>
      <w:r w:rsidRPr="00A12C29">
        <w:rPr>
          <w:szCs w:val="22"/>
          <w:lang w:val="fr-CA"/>
        </w:rPr>
        <w:t>Journal Issues</w:t>
      </w:r>
    </w:p>
    <w:p w14:paraId="23D5B9B2" w14:textId="77777777" w:rsidR="00E93478" w:rsidRPr="00A12C29" w:rsidRDefault="00E93478" w:rsidP="00E93478">
      <w:pPr>
        <w:rPr>
          <w:lang w:val="fr-CA"/>
        </w:rPr>
      </w:pPr>
    </w:p>
    <w:p w14:paraId="59419D28" w14:textId="77777777" w:rsidR="00E93478" w:rsidRPr="00A12C29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  <w:lang w:val="fr-CA"/>
        </w:rPr>
      </w:pPr>
      <w:r w:rsidRPr="00A12C29">
        <w:rPr>
          <w:szCs w:val="22"/>
          <w:lang w:val="fr-CA"/>
        </w:rPr>
        <w:t>Magazine Entries</w:t>
      </w:r>
    </w:p>
    <w:p w14:paraId="4536E9E9" w14:textId="77777777" w:rsidR="00E93478" w:rsidRPr="00A12C29" w:rsidRDefault="00E93478" w:rsidP="00E93478">
      <w:pPr>
        <w:rPr>
          <w:lang w:val="fr-CA"/>
        </w:rPr>
      </w:pPr>
    </w:p>
    <w:p w14:paraId="66B87C70" w14:textId="77777777" w:rsidR="00E93478" w:rsidRPr="00A12C29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  <w:lang w:val="fr-CA"/>
        </w:rPr>
      </w:pPr>
      <w:r w:rsidRPr="00A12C29">
        <w:rPr>
          <w:szCs w:val="22"/>
          <w:lang w:val="fr-CA"/>
        </w:rPr>
        <w:t>Newspaper Articles</w:t>
      </w:r>
    </w:p>
    <w:p w14:paraId="4E8ACB00" w14:textId="77777777" w:rsidR="00E93478" w:rsidRPr="00A12C29" w:rsidRDefault="00E93478" w:rsidP="00E93478">
      <w:pPr>
        <w:rPr>
          <w:lang w:val="fr-CA"/>
        </w:rPr>
      </w:pPr>
    </w:p>
    <w:p w14:paraId="3D9A9192" w14:textId="77777777" w:rsidR="00E93478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Online Resources</w:t>
      </w:r>
    </w:p>
    <w:p w14:paraId="6DCF6E52" w14:textId="77777777" w:rsidR="00E93478" w:rsidRPr="00EB4AA2" w:rsidRDefault="00E93478" w:rsidP="00E93478"/>
    <w:p w14:paraId="49C8294A" w14:textId="77777777" w:rsidR="00E93478" w:rsidRPr="00A33B27" w:rsidRDefault="00E93478" w:rsidP="00A33B27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Other Publications</w:t>
      </w:r>
    </w:p>
    <w:p w14:paraId="1EE4CC22" w14:textId="77777777" w:rsidR="00332DCF" w:rsidRDefault="00332DCF" w:rsidP="00332DCF">
      <w:pPr>
        <w:rPr>
          <w:b/>
          <w:bCs/>
        </w:rPr>
      </w:pPr>
    </w:p>
    <w:p w14:paraId="4A77FC6F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4. SUBMITTED PUBLICATIONS</w:t>
      </w:r>
    </w:p>
    <w:p w14:paraId="781BFE1F" w14:textId="77777777" w:rsidR="007E3ADC" w:rsidRPr="007E3ADC" w:rsidRDefault="007E3ADC" w:rsidP="007E3ADC">
      <w:r w:rsidRPr="007E3ADC">
        <w:t xml:space="preserve">[Same </w:t>
      </w:r>
      <w:r w:rsidR="00516E7C">
        <w:t xml:space="preserve">citation format </w:t>
      </w:r>
      <w:r w:rsidRPr="007E3ADC">
        <w:t>as Peer-Reviewed Publications]</w:t>
      </w:r>
    </w:p>
    <w:p w14:paraId="64F0D642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Journal Articles</w:t>
      </w:r>
    </w:p>
    <w:p w14:paraId="06588A81" w14:textId="77777777" w:rsidR="00332DCF" w:rsidRDefault="00332DCF" w:rsidP="00332DCF"/>
    <w:p w14:paraId="0DC63941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Case Reports</w:t>
      </w:r>
    </w:p>
    <w:p w14:paraId="088F238C" w14:textId="77777777" w:rsidR="00332DCF" w:rsidRDefault="00332DCF" w:rsidP="00332DCF"/>
    <w:p w14:paraId="7653566C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Books</w:t>
      </w:r>
    </w:p>
    <w:p w14:paraId="76275FA6" w14:textId="77777777" w:rsidR="00332DCF" w:rsidRDefault="00332DCF" w:rsidP="00332DCF"/>
    <w:p w14:paraId="5F8D4B3B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Books Edited</w:t>
      </w:r>
    </w:p>
    <w:p w14:paraId="4A8BEDE0" w14:textId="77777777" w:rsidR="00332DCF" w:rsidRDefault="00332DCF" w:rsidP="00332DCF"/>
    <w:p w14:paraId="7531833D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Book Chapters</w:t>
      </w:r>
    </w:p>
    <w:p w14:paraId="0784A556" w14:textId="77777777" w:rsidR="00332DCF" w:rsidRDefault="00332DCF" w:rsidP="00332DCF"/>
    <w:p w14:paraId="06C7968F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Manuals</w:t>
      </w:r>
    </w:p>
    <w:p w14:paraId="31E795E9" w14:textId="77777777" w:rsidR="00332DCF" w:rsidRDefault="00332DCF" w:rsidP="00332DCF"/>
    <w:p w14:paraId="1C6EDAB2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lastRenderedPageBreak/>
        <w:t>Editorials</w:t>
      </w:r>
    </w:p>
    <w:p w14:paraId="63C8AA57" w14:textId="77777777" w:rsidR="00332DCF" w:rsidRDefault="00332DCF" w:rsidP="00332DCF"/>
    <w:p w14:paraId="243BB6FB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Commentaries</w:t>
      </w:r>
    </w:p>
    <w:p w14:paraId="21E779D3" w14:textId="77777777" w:rsidR="00332DCF" w:rsidRDefault="00332DCF" w:rsidP="00332DCF"/>
    <w:p w14:paraId="483967CC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Letters to Editor</w:t>
      </w:r>
    </w:p>
    <w:p w14:paraId="5D4FD646" w14:textId="77777777" w:rsidR="00332DCF" w:rsidRDefault="00332DCF" w:rsidP="00332DCF"/>
    <w:p w14:paraId="5ADC1B1D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Monographs</w:t>
      </w:r>
    </w:p>
    <w:p w14:paraId="4908FFA7" w14:textId="77777777" w:rsidR="00332DCF" w:rsidRDefault="00332DCF" w:rsidP="00332DCF"/>
    <w:p w14:paraId="79447485" w14:textId="77777777" w:rsidR="00332DCF" w:rsidRPr="00F05A52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Cs w:val="0"/>
          <w:szCs w:val="22"/>
        </w:rPr>
      </w:pPr>
      <w:r w:rsidRPr="00F05A52">
        <w:rPr>
          <w:bCs w:val="0"/>
          <w:szCs w:val="22"/>
        </w:rPr>
        <w:t>Multimedia</w:t>
      </w:r>
    </w:p>
    <w:p w14:paraId="5236FDC3" w14:textId="77777777" w:rsidR="00332DCF" w:rsidRDefault="00332DCF" w:rsidP="00332DCF"/>
    <w:p w14:paraId="22B20DF7" w14:textId="77777777" w:rsidR="00E93478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Clinical Care Guidelines</w:t>
      </w:r>
    </w:p>
    <w:p w14:paraId="23CE7454" w14:textId="77777777" w:rsidR="00E93478" w:rsidRDefault="00E93478" w:rsidP="00E93478"/>
    <w:p w14:paraId="42518BD0" w14:textId="77777777" w:rsidR="00E93478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Journal Issues</w:t>
      </w:r>
    </w:p>
    <w:p w14:paraId="4D6D8779" w14:textId="77777777" w:rsidR="00E93478" w:rsidRDefault="00E93478" w:rsidP="00E93478"/>
    <w:p w14:paraId="7DF30FC9" w14:textId="77777777" w:rsidR="00E93478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Magazine Entries</w:t>
      </w:r>
    </w:p>
    <w:p w14:paraId="70B18242" w14:textId="77777777" w:rsidR="00E93478" w:rsidRDefault="00E93478" w:rsidP="00E93478"/>
    <w:p w14:paraId="64DF2213" w14:textId="77777777" w:rsidR="00E93478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Other Publications</w:t>
      </w:r>
    </w:p>
    <w:p w14:paraId="5F2B15BB" w14:textId="77777777" w:rsidR="00332DCF" w:rsidRDefault="00332DCF" w:rsidP="00E93478"/>
    <w:p w14:paraId="12ED972E" w14:textId="77777777" w:rsidR="00EA3520" w:rsidRDefault="00EA3520" w:rsidP="00EA3520">
      <w:pPr>
        <w:pStyle w:val="Heading1"/>
        <w:widowControl w:val="0"/>
        <w:autoSpaceDE w:val="0"/>
        <w:autoSpaceDN w:val="0"/>
        <w:adjustRightInd w:val="0"/>
        <w:spacing w:before="360" w:after="240"/>
        <w:rPr>
          <w:color w:val="184B7D"/>
          <w:lang w:val="en-CA" w:eastAsia="en-CA"/>
        </w:rPr>
      </w:pPr>
      <w:r>
        <w:rPr>
          <w:color w:val="184B7D"/>
          <w:lang w:val="en-CA" w:eastAsia="en-CA"/>
        </w:rPr>
        <w:t xml:space="preserve">F. </w:t>
      </w:r>
      <w:r w:rsidR="000C5746">
        <w:rPr>
          <w:color w:val="184B7D"/>
          <w:lang w:val="en-CA" w:eastAsia="en-CA"/>
        </w:rPr>
        <w:t>Intellectual Property</w:t>
      </w:r>
    </w:p>
    <w:p w14:paraId="3FCD76EF" w14:textId="77777777" w:rsidR="000C5746" w:rsidRPr="000C5746" w:rsidRDefault="000C5746" w:rsidP="000C5746">
      <w:pPr>
        <w:keepNext/>
        <w:spacing w:before="300" w:after="240"/>
        <w:outlineLvl w:val="1"/>
        <w:rPr>
          <w:rFonts w:eastAsiaTheme="minorEastAsia"/>
          <w:caps/>
          <w:sz w:val="22"/>
          <w:szCs w:val="22"/>
          <w:lang w:val="en-CA" w:eastAsia="en-CA"/>
        </w:rPr>
      </w:pPr>
      <w:r w:rsidRPr="000C5746">
        <w:rPr>
          <w:rFonts w:eastAsiaTheme="minorEastAsia"/>
          <w:b/>
          <w:bCs/>
          <w:caps/>
          <w:sz w:val="22"/>
          <w:szCs w:val="22"/>
          <w:lang w:val="en-CA" w:eastAsia="en-CA"/>
        </w:rPr>
        <w:t>1. Patents</w:t>
      </w:r>
    </w:p>
    <w:p w14:paraId="485883A5" w14:textId="77777777"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sz w:val="18"/>
          <w:szCs w:val="18"/>
          <w:lang w:val="en-CA" w:eastAsia="en-CA"/>
        </w:rPr>
      </w:pPr>
      <w:r w:rsidRPr="000C5746">
        <w:rPr>
          <w:rFonts w:eastAsiaTheme="minorEastAsia"/>
          <w:sz w:val="18"/>
          <w:szCs w:val="18"/>
          <w:lang w:val="en-CA" w:eastAsia="en-CA"/>
        </w:rPr>
        <w:t>[Presented in reverse chronological order]</w:t>
      </w:r>
    </w:p>
    <w:p w14:paraId="06BF1C19" w14:textId="77777777"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lang w:val="en-CA" w:eastAsia="en-CA"/>
        </w:rPr>
      </w:pPr>
      <w:r w:rsidRPr="000C5746">
        <w:rPr>
          <w:rFonts w:eastAsiaTheme="minorEastAsia"/>
          <w:lang w:val="en-CA" w:eastAsia="en-CA"/>
        </w:rPr>
        <w:t>[Date</w:t>
      </w:r>
      <w:r w:rsidR="00F352F2">
        <w:rPr>
          <w:rFonts w:eastAsiaTheme="minorEastAsia"/>
          <w:lang w:val="en-CA" w:eastAsia="en-CA"/>
        </w:rPr>
        <w:t xml:space="preserve"> of Issue</w:t>
      </w:r>
      <w:r w:rsidRPr="000C5746">
        <w:rPr>
          <w:rFonts w:eastAsiaTheme="minorEastAsia"/>
          <w:lang w:val="en-CA" w:eastAsia="en-CA"/>
        </w:rPr>
        <w:t>]</w:t>
      </w:r>
      <w:r w:rsidRPr="000C5746">
        <w:rPr>
          <w:rFonts w:eastAsiaTheme="minorEastAsia"/>
          <w:lang w:val="en-CA" w:eastAsia="en-CA"/>
        </w:rPr>
        <w:tab/>
      </w:r>
      <w:r w:rsidRPr="000C5746">
        <w:rPr>
          <w:rFonts w:eastAsiaTheme="minorEastAsia"/>
          <w:b/>
          <w:bCs/>
          <w:lang w:val="en-CA" w:eastAsia="en-CA"/>
        </w:rPr>
        <w:t>[Title]</w:t>
      </w:r>
      <w:r w:rsidRPr="000C5746">
        <w:rPr>
          <w:rFonts w:eastAsiaTheme="minorEastAsia"/>
          <w:lang w:val="en-CA" w:eastAsia="en-CA"/>
        </w:rPr>
        <w:t>. [</w:t>
      </w:r>
      <w:commentRangeStart w:id="14"/>
      <w:r w:rsidRPr="000C5746">
        <w:rPr>
          <w:rFonts w:eastAsiaTheme="minorEastAsia"/>
          <w:lang w:val="en-CA" w:eastAsia="en-CA"/>
        </w:rPr>
        <w:t>Status</w:t>
      </w:r>
      <w:commentRangeEnd w:id="14"/>
      <w:r w:rsidR="00E04BA0">
        <w:rPr>
          <w:rStyle w:val="CommentReference"/>
        </w:rPr>
        <w:commentReference w:id="14"/>
      </w:r>
      <w:r w:rsidRPr="000C5746">
        <w:rPr>
          <w:rFonts w:eastAsiaTheme="minorEastAsia"/>
          <w:lang w:val="en-CA" w:eastAsia="en-CA"/>
        </w:rPr>
        <w:t>], Filing Date: [Year] [Month]</w:t>
      </w:r>
      <w:r w:rsidR="00D72143">
        <w:rPr>
          <w:rFonts w:eastAsiaTheme="minorEastAsia"/>
          <w:lang w:val="en-CA" w:eastAsia="en-CA"/>
        </w:rPr>
        <w:t>. Patent</w:t>
      </w:r>
      <w:r w:rsidRPr="000C5746">
        <w:rPr>
          <w:rFonts w:eastAsiaTheme="minorEastAsia"/>
          <w:lang w:val="en-CA" w:eastAsia="en-CA"/>
        </w:rPr>
        <w:t xml:space="preserve"> #: [Patent #], [State/Province], Canada. Joint Holder Name(s): [Joint Holder Names].</w:t>
      </w:r>
      <w:r w:rsidRPr="000C5746">
        <w:rPr>
          <w:rFonts w:eastAsiaTheme="minorEastAsia"/>
          <w:lang w:val="en-CA" w:eastAsia="en-CA"/>
        </w:rPr>
        <w:br/>
      </w:r>
      <w:r w:rsidRPr="000C5746">
        <w:rPr>
          <w:rFonts w:eastAsiaTheme="minorEastAsia"/>
          <w:i/>
          <w:iCs/>
          <w:lang w:val="en-CA" w:eastAsia="en-CA"/>
        </w:rPr>
        <w:t>[Brief Description]</w:t>
      </w:r>
      <w:r w:rsidRPr="000C5746">
        <w:rPr>
          <w:rFonts w:eastAsiaTheme="minorEastAsia"/>
          <w:lang w:val="en-CA" w:eastAsia="en-CA"/>
        </w:rPr>
        <w:t>.</w:t>
      </w:r>
    </w:p>
    <w:p w14:paraId="6CA5A5AC" w14:textId="77777777" w:rsidR="000C5746" w:rsidRPr="000C5746" w:rsidRDefault="000C5746" w:rsidP="000C5746">
      <w:pPr>
        <w:keepNext/>
        <w:spacing w:before="300" w:after="240"/>
        <w:outlineLvl w:val="1"/>
        <w:rPr>
          <w:rFonts w:eastAsiaTheme="minorEastAsia"/>
          <w:caps/>
          <w:sz w:val="22"/>
          <w:szCs w:val="22"/>
          <w:lang w:val="en-CA" w:eastAsia="en-CA"/>
        </w:rPr>
      </w:pPr>
      <w:r w:rsidRPr="000C5746">
        <w:rPr>
          <w:rFonts w:eastAsiaTheme="minorEastAsia"/>
          <w:b/>
          <w:bCs/>
          <w:caps/>
          <w:sz w:val="22"/>
          <w:szCs w:val="22"/>
          <w:lang w:val="en-CA" w:eastAsia="en-CA"/>
        </w:rPr>
        <w:t>2. Copyrights</w:t>
      </w:r>
    </w:p>
    <w:p w14:paraId="29D1B956" w14:textId="77777777"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lang w:val="en-CA" w:eastAsia="en-CA"/>
        </w:rPr>
      </w:pPr>
      <w:r w:rsidRPr="000C5746">
        <w:rPr>
          <w:rFonts w:eastAsiaTheme="minorEastAsia"/>
          <w:lang w:val="en-CA" w:eastAsia="en-CA"/>
        </w:rPr>
        <w:t>[Date</w:t>
      </w:r>
      <w:r w:rsidR="00F352F2">
        <w:rPr>
          <w:rFonts w:eastAsiaTheme="minorEastAsia"/>
          <w:lang w:val="en-CA" w:eastAsia="en-CA"/>
        </w:rPr>
        <w:t xml:space="preserve"> of Issue</w:t>
      </w:r>
      <w:r w:rsidRPr="000C5746">
        <w:rPr>
          <w:rFonts w:eastAsiaTheme="minorEastAsia"/>
          <w:lang w:val="en-CA" w:eastAsia="en-CA"/>
        </w:rPr>
        <w:t>]</w:t>
      </w:r>
      <w:r w:rsidRPr="000C5746">
        <w:rPr>
          <w:rFonts w:eastAsiaTheme="minorEastAsia"/>
          <w:lang w:val="en-CA" w:eastAsia="en-CA"/>
        </w:rPr>
        <w:tab/>
      </w:r>
      <w:r w:rsidRPr="000C5746">
        <w:rPr>
          <w:rFonts w:eastAsiaTheme="minorEastAsia"/>
          <w:b/>
          <w:bCs/>
          <w:lang w:val="en-CA" w:eastAsia="en-CA"/>
        </w:rPr>
        <w:t>[Title]</w:t>
      </w:r>
      <w:r w:rsidRPr="000C5746">
        <w:rPr>
          <w:rFonts w:eastAsiaTheme="minorEastAsia"/>
          <w:lang w:val="en-CA" w:eastAsia="en-CA"/>
        </w:rPr>
        <w:t xml:space="preserve">. [Status - </w:t>
      </w:r>
      <w:r w:rsidRPr="000C5746">
        <w:rPr>
          <w:rFonts w:eastAsiaTheme="minorEastAsia"/>
          <w:i/>
          <w:lang w:val="en-CA" w:eastAsia="en-CA"/>
        </w:rPr>
        <w:t>Applied or Granted</w:t>
      </w:r>
      <w:r w:rsidRPr="000C5746">
        <w:rPr>
          <w:rFonts w:eastAsiaTheme="minorEastAsia"/>
          <w:lang w:val="en-CA" w:eastAsia="en-CA"/>
        </w:rPr>
        <w:t xml:space="preserve">], Filing Date: [Year] [Month]. </w:t>
      </w:r>
      <w:r w:rsidR="00D72143">
        <w:rPr>
          <w:rFonts w:eastAsiaTheme="minorEastAsia"/>
          <w:lang w:val="en-CA" w:eastAsia="en-CA"/>
        </w:rPr>
        <w:t>Copyright</w:t>
      </w:r>
      <w:r w:rsidRPr="000C5746">
        <w:rPr>
          <w:rFonts w:eastAsiaTheme="minorEastAsia"/>
          <w:lang w:val="en-CA" w:eastAsia="en-CA"/>
        </w:rPr>
        <w:t xml:space="preserve"> #: [Copyright #], [State/Province], Canada. Joint Holder Name(s): [Joint Holder Names].</w:t>
      </w:r>
      <w:r w:rsidRPr="000C5746">
        <w:rPr>
          <w:rFonts w:eastAsiaTheme="minorEastAsia"/>
          <w:lang w:val="en-CA" w:eastAsia="en-CA"/>
        </w:rPr>
        <w:br/>
      </w:r>
      <w:r w:rsidRPr="000C5746">
        <w:rPr>
          <w:rFonts w:eastAsiaTheme="minorEastAsia"/>
          <w:i/>
          <w:iCs/>
          <w:lang w:val="en-CA" w:eastAsia="en-CA"/>
        </w:rPr>
        <w:t>[Brief Description]</w:t>
      </w:r>
      <w:r w:rsidRPr="000C5746">
        <w:rPr>
          <w:rFonts w:eastAsiaTheme="minorEastAsia"/>
          <w:lang w:val="en-CA" w:eastAsia="en-CA"/>
        </w:rPr>
        <w:t>.</w:t>
      </w:r>
    </w:p>
    <w:p w14:paraId="6DBFE9D6" w14:textId="77777777" w:rsidR="000C5746" w:rsidRPr="000C5746" w:rsidRDefault="000C5746" w:rsidP="000C5746">
      <w:pPr>
        <w:keepNext/>
        <w:spacing w:before="300" w:after="240"/>
        <w:outlineLvl w:val="1"/>
        <w:rPr>
          <w:rFonts w:eastAsiaTheme="minorEastAsia"/>
          <w:caps/>
          <w:sz w:val="22"/>
          <w:szCs w:val="22"/>
          <w:lang w:val="en-CA" w:eastAsia="en-CA"/>
        </w:rPr>
      </w:pPr>
      <w:r w:rsidRPr="000C5746">
        <w:rPr>
          <w:rFonts w:eastAsiaTheme="minorEastAsia"/>
          <w:b/>
          <w:bCs/>
          <w:caps/>
          <w:sz w:val="22"/>
          <w:szCs w:val="22"/>
          <w:lang w:val="en-CA" w:eastAsia="en-CA"/>
        </w:rPr>
        <w:t>3. Licenses</w:t>
      </w:r>
    </w:p>
    <w:p w14:paraId="767AAF86" w14:textId="77777777"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lang w:val="en-CA" w:eastAsia="en-CA"/>
        </w:rPr>
      </w:pPr>
      <w:r w:rsidRPr="000C5746">
        <w:rPr>
          <w:rFonts w:eastAsiaTheme="minorEastAsia"/>
          <w:lang w:val="en-CA" w:eastAsia="en-CA"/>
        </w:rPr>
        <w:t>[Date</w:t>
      </w:r>
      <w:r w:rsidR="00F352F2">
        <w:rPr>
          <w:rFonts w:eastAsiaTheme="minorEastAsia"/>
          <w:lang w:val="en-CA" w:eastAsia="en-CA"/>
        </w:rPr>
        <w:t xml:space="preserve"> of Issue</w:t>
      </w:r>
      <w:r w:rsidRPr="000C5746">
        <w:rPr>
          <w:rFonts w:eastAsiaTheme="minorEastAsia"/>
          <w:lang w:val="en-CA" w:eastAsia="en-CA"/>
        </w:rPr>
        <w:t>]</w:t>
      </w:r>
      <w:r w:rsidRPr="000C5746">
        <w:rPr>
          <w:rFonts w:eastAsiaTheme="minorEastAsia"/>
          <w:lang w:val="en-CA" w:eastAsia="en-CA"/>
        </w:rPr>
        <w:tab/>
      </w:r>
      <w:r w:rsidRPr="000C5746">
        <w:rPr>
          <w:rFonts w:eastAsiaTheme="minorEastAsia"/>
          <w:b/>
          <w:bCs/>
          <w:lang w:val="en-CA" w:eastAsia="en-CA"/>
        </w:rPr>
        <w:t>[Title]</w:t>
      </w:r>
      <w:r w:rsidRPr="000C5746">
        <w:rPr>
          <w:rFonts w:eastAsiaTheme="minorEastAsia"/>
          <w:lang w:val="en-CA" w:eastAsia="en-CA"/>
        </w:rPr>
        <w:t xml:space="preserve">. [Status - </w:t>
      </w:r>
      <w:r w:rsidRPr="000C5746">
        <w:rPr>
          <w:rFonts w:eastAsiaTheme="minorEastAsia"/>
          <w:i/>
          <w:lang w:val="en-CA" w:eastAsia="en-CA"/>
        </w:rPr>
        <w:t>Applied or Granted</w:t>
      </w:r>
      <w:r w:rsidRPr="000C5746">
        <w:rPr>
          <w:rFonts w:eastAsiaTheme="minorEastAsia"/>
          <w:lang w:val="en-CA" w:eastAsia="en-CA"/>
        </w:rPr>
        <w:t xml:space="preserve">], Filing Date: [Year] [Month]. </w:t>
      </w:r>
      <w:r w:rsidR="00D72143">
        <w:rPr>
          <w:rFonts w:eastAsiaTheme="minorEastAsia"/>
          <w:lang w:val="en-CA" w:eastAsia="en-CA"/>
        </w:rPr>
        <w:t>License</w:t>
      </w:r>
      <w:r w:rsidRPr="000C5746">
        <w:rPr>
          <w:rFonts w:eastAsiaTheme="minorEastAsia"/>
          <w:lang w:val="en-CA" w:eastAsia="en-CA"/>
        </w:rPr>
        <w:t xml:space="preserve"> #: [License #], [State/Province], Canada. Joint Holder Name(s): [Joint Holder Names].</w:t>
      </w:r>
      <w:r w:rsidRPr="000C5746">
        <w:rPr>
          <w:rFonts w:eastAsiaTheme="minorEastAsia"/>
          <w:lang w:val="en-CA" w:eastAsia="en-CA"/>
        </w:rPr>
        <w:br/>
      </w:r>
      <w:r w:rsidRPr="000C5746">
        <w:rPr>
          <w:rFonts w:eastAsiaTheme="minorEastAsia"/>
          <w:i/>
          <w:iCs/>
          <w:lang w:val="en-CA" w:eastAsia="en-CA"/>
        </w:rPr>
        <w:t>[Brief Description]</w:t>
      </w:r>
      <w:r w:rsidRPr="000C5746">
        <w:rPr>
          <w:rFonts w:eastAsiaTheme="minorEastAsia"/>
          <w:lang w:val="en-CA" w:eastAsia="en-CA"/>
        </w:rPr>
        <w:t>.</w:t>
      </w:r>
    </w:p>
    <w:p w14:paraId="5BACA063" w14:textId="77777777" w:rsidR="000C5746" w:rsidRPr="000C5746" w:rsidRDefault="000C5746" w:rsidP="000C5746">
      <w:pPr>
        <w:keepNext/>
        <w:spacing w:before="300" w:after="240"/>
        <w:outlineLvl w:val="1"/>
        <w:rPr>
          <w:rFonts w:eastAsiaTheme="minorEastAsia"/>
          <w:caps/>
          <w:sz w:val="22"/>
          <w:szCs w:val="22"/>
          <w:lang w:val="en-CA" w:eastAsia="en-CA"/>
        </w:rPr>
      </w:pPr>
      <w:r w:rsidRPr="000C5746">
        <w:rPr>
          <w:rFonts w:eastAsiaTheme="minorEastAsia"/>
          <w:b/>
          <w:bCs/>
          <w:caps/>
          <w:sz w:val="22"/>
          <w:szCs w:val="22"/>
          <w:lang w:val="en-CA" w:eastAsia="en-CA"/>
        </w:rPr>
        <w:lastRenderedPageBreak/>
        <w:t>4. Disclosures</w:t>
      </w:r>
    </w:p>
    <w:p w14:paraId="0891E7C9" w14:textId="77777777"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lang w:val="en-CA" w:eastAsia="en-CA"/>
        </w:rPr>
      </w:pPr>
      <w:r w:rsidRPr="000C5746">
        <w:rPr>
          <w:rFonts w:eastAsiaTheme="minorEastAsia"/>
          <w:lang w:val="en-CA" w:eastAsia="en-CA"/>
        </w:rPr>
        <w:t>[Date</w:t>
      </w:r>
      <w:r w:rsidR="00F352F2">
        <w:rPr>
          <w:rFonts w:eastAsiaTheme="minorEastAsia"/>
          <w:lang w:val="en-CA" w:eastAsia="en-CA"/>
        </w:rPr>
        <w:t xml:space="preserve"> of Issue</w:t>
      </w:r>
      <w:r w:rsidRPr="000C5746">
        <w:rPr>
          <w:rFonts w:eastAsiaTheme="minorEastAsia"/>
          <w:lang w:val="en-CA" w:eastAsia="en-CA"/>
        </w:rPr>
        <w:t>]</w:t>
      </w:r>
      <w:r w:rsidRPr="000C5746">
        <w:rPr>
          <w:rFonts w:eastAsiaTheme="minorEastAsia"/>
          <w:lang w:val="en-CA" w:eastAsia="en-CA"/>
        </w:rPr>
        <w:tab/>
      </w:r>
      <w:r w:rsidRPr="000C5746">
        <w:rPr>
          <w:rFonts w:eastAsiaTheme="minorEastAsia"/>
          <w:b/>
          <w:bCs/>
          <w:lang w:val="en-CA" w:eastAsia="en-CA"/>
        </w:rPr>
        <w:t>[Title]</w:t>
      </w:r>
      <w:r w:rsidRPr="000C5746">
        <w:rPr>
          <w:rFonts w:eastAsiaTheme="minorEastAsia"/>
          <w:lang w:val="en-CA" w:eastAsia="en-CA"/>
        </w:rPr>
        <w:t xml:space="preserve">. [Status - </w:t>
      </w:r>
      <w:r w:rsidRPr="000C5746">
        <w:rPr>
          <w:rFonts w:eastAsiaTheme="minorEastAsia"/>
          <w:i/>
          <w:lang w:val="en-CA" w:eastAsia="en-CA"/>
        </w:rPr>
        <w:t>Applied or Granted</w:t>
      </w:r>
      <w:r w:rsidRPr="000C5746">
        <w:rPr>
          <w:rFonts w:eastAsiaTheme="minorEastAsia"/>
          <w:lang w:val="en-CA" w:eastAsia="en-CA"/>
        </w:rPr>
        <w:t xml:space="preserve">], Filing Date: [Year] [Month]. </w:t>
      </w:r>
      <w:r w:rsidR="00D72143">
        <w:rPr>
          <w:rFonts w:eastAsiaTheme="minorEastAsia"/>
          <w:lang w:val="en-CA" w:eastAsia="en-CA"/>
        </w:rPr>
        <w:t>Disclosure</w:t>
      </w:r>
      <w:r w:rsidRPr="000C5746">
        <w:rPr>
          <w:rFonts w:eastAsiaTheme="minorEastAsia"/>
          <w:lang w:val="en-CA" w:eastAsia="en-CA"/>
        </w:rPr>
        <w:t xml:space="preserve"> #: [Disclosure #], [State/Province], Canada. Joint Holder Name(s): [Joint Holder Names].</w:t>
      </w:r>
      <w:r w:rsidRPr="000C5746">
        <w:rPr>
          <w:rFonts w:eastAsiaTheme="minorEastAsia"/>
          <w:lang w:val="en-CA" w:eastAsia="en-CA"/>
        </w:rPr>
        <w:br/>
      </w:r>
      <w:r w:rsidRPr="000C5746">
        <w:rPr>
          <w:rFonts w:eastAsiaTheme="minorEastAsia"/>
          <w:i/>
          <w:iCs/>
          <w:lang w:val="en-CA" w:eastAsia="en-CA"/>
        </w:rPr>
        <w:t>[Brief Description]</w:t>
      </w:r>
      <w:r w:rsidRPr="000C5746">
        <w:rPr>
          <w:rFonts w:eastAsiaTheme="minorEastAsia"/>
          <w:lang w:val="en-CA" w:eastAsia="en-CA"/>
        </w:rPr>
        <w:t>.</w:t>
      </w:r>
    </w:p>
    <w:p w14:paraId="6075BA1F" w14:textId="77777777" w:rsidR="000C5746" w:rsidRPr="000C5746" w:rsidRDefault="000C5746" w:rsidP="000C5746">
      <w:pPr>
        <w:keepNext/>
        <w:spacing w:before="300" w:after="240"/>
        <w:outlineLvl w:val="1"/>
        <w:rPr>
          <w:rFonts w:eastAsiaTheme="minorEastAsia"/>
          <w:caps/>
          <w:sz w:val="22"/>
          <w:szCs w:val="22"/>
          <w:lang w:val="en-CA" w:eastAsia="en-CA"/>
        </w:rPr>
      </w:pPr>
      <w:r w:rsidRPr="000C5746">
        <w:rPr>
          <w:rFonts w:eastAsiaTheme="minorEastAsia"/>
          <w:b/>
          <w:bCs/>
          <w:caps/>
          <w:sz w:val="22"/>
          <w:szCs w:val="22"/>
          <w:lang w:val="en-CA" w:eastAsia="en-CA"/>
        </w:rPr>
        <w:t>5. Trademarks</w:t>
      </w:r>
    </w:p>
    <w:p w14:paraId="1F7228A1" w14:textId="77777777"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lang w:val="en-CA" w:eastAsia="en-CA"/>
        </w:rPr>
      </w:pPr>
      <w:r w:rsidRPr="000C5746">
        <w:rPr>
          <w:rFonts w:eastAsiaTheme="minorEastAsia"/>
          <w:lang w:val="en-CA" w:eastAsia="en-CA"/>
        </w:rPr>
        <w:t>[Date</w:t>
      </w:r>
      <w:r w:rsidR="00F352F2">
        <w:rPr>
          <w:rFonts w:eastAsiaTheme="minorEastAsia"/>
          <w:lang w:val="en-CA" w:eastAsia="en-CA"/>
        </w:rPr>
        <w:t xml:space="preserve"> of Issue</w:t>
      </w:r>
      <w:r w:rsidRPr="000C5746">
        <w:rPr>
          <w:rFonts w:eastAsiaTheme="minorEastAsia"/>
          <w:lang w:val="en-CA" w:eastAsia="en-CA"/>
        </w:rPr>
        <w:t>]</w:t>
      </w:r>
      <w:r w:rsidRPr="000C5746">
        <w:rPr>
          <w:rFonts w:eastAsiaTheme="minorEastAsia"/>
          <w:lang w:val="en-CA" w:eastAsia="en-CA"/>
        </w:rPr>
        <w:tab/>
      </w:r>
      <w:r w:rsidRPr="000C5746">
        <w:rPr>
          <w:rFonts w:eastAsiaTheme="minorEastAsia"/>
          <w:b/>
          <w:bCs/>
          <w:lang w:val="en-CA" w:eastAsia="en-CA"/>
        </w:rPr>
        <w:t>[Title]</w:t>
      </w:r>
      <w:r w:rsidRPr="000C5746">
        <w:rPr>
          <w:rFonts w:eastAsiaTheme="minorEastAsia"/>
          <w:lang w:val="en-CA" w:eastAsia="en-CA"/>
        </w:rPr>
        <w:t xml:space="preserve">. [Status - </w:t>
      </w:r>
      <w:r w:rsidRPr="000C5746">
        <w:rPr>
          <w:rFonts w:eastAsiaTheme="minorEastAsia"/>
          <w:i/>
          <w:lang w:val="en-CA" w:eastAsia="en-CA"/>
        </w:rPr>
        <w:t>Applied or Granted</w:t>
      </w:r>
      <w:r w:rsidRPr="000C5746">
        <w:rPr>
          <w:rFonts w:eastAsiaTheme="minorEastAsia"/>
          <w:lang w:val="en-CA" w:eastAsia="en-CA"/>
        </w:rPr>
        <w:t xml:space="preserve">], Filing Date: [Year] [Month]. </w:t>
      </w:r>
      <w:r w:rsidR="00D72143">
        <w:rPr>
          <w:rFonts w:eastAsiaTheme="minorEastAsia"/>
          <w:lang w:val="en-CA" w:eastAsia="en-CA"/>
        </w:rPr>
        <w:t>Trademark</w:t>
      </w:r>
      <w:r w:rsidRPr="000C5746">
        <w:rPr>
          <w:rFonts w:eastAsiaTheme="minorEastAsia"/>
          <w:lang w:val="en-CA" w:eastAsia="en-CA"/>
        </w:rPr>
        <w:t xml:space="preserve"> #: [Trademark #], [State/Province], Canada. Joint Holder Name(s): [Joint Holder Names].</w:t>
      </w:r>
      <w:r w:rsidRPr="000C5746">
        <w:rPr>
          <w:rFonts w:eastAsiaTheme="minorEastAsia"/>
          <w:lang w:val="en-CA" w:eastAsia="en-CA"/>
        </w:rPr>
        <w:br/>
      </w:r>
      <w:r w:rsidRPr="000C5746">
        <w:rPr>
          <w:rFonts w:eastAsiaTheme="minorEastAsia"/>
          <w:i/>
          <w:iCs/>
          <w:lang w:val="en-CA" w:eastAsia="en-CA"/>
        </w:rPr>
        <w:t>[Brief Description]</w:t>
      </w:r>
      <w:r w:rsidRPr="000C5746">
        <w:rPr>
          <w:rFonts w:eastAsiaTheme="minorEastAsia"/>
          <w:lang w:val="en-CA" w:eastAsia="en-CA"/>
        </w:rPr>
        <w:t>.</w:t>
      </w:r>
    </w:p>
    <w:p w14:paraId="798D7B81" w14:textId="77777777" w:rsidR="000C5746" w:rsidRPr="000C5746" w:rsidRDefault="000C5746" w:rsidP="000C5746">
      <w:pPr>
        <w:keepNext/>
        <w:spacing w:before="300" w:after="240"/>
        <w:outlineLvl w:val="1"/>
        <w:rPr>
          <w:rFonts w:eastAsiaTheme="minorEastAsia"/>
          <w:caps/>
          <w:sz w:val="22"/>
          <w:szCs w:val="22"/>
          <w:lang w:val="en-CA" w:eastAsia="en-CA"/>
        </w:rPr>
      </w:pPr>
      <w:r w:rsidRPr="000C5746">
        <w:rPr>
          <w:rFonts w:eastAsiaTheme="minorEastAsia"/>
          <w:b/>
          <w:bCs/>
          <w:caps/>
          <w:sz w:val="22"/>
          <w:szCs w:val="22"/>
          <w:lang w:val="en-CA" w:eastAsia="en-CA"/>
        </w:rPr>
        <w:t>6. Other</w:t>
      </w:r>
    </w:p>
    <w:p w14:paraId="43C80DF5" w14:textId="77777777"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lang w:val="en-CA" w:eastAsia="en-CA"/>
        </w:rPr>
      </w:pPr>
      <w:r w:rsidRPr="000C5746">
        <w:rPr>
          <w:rFonts w:eastAsiaTheme="minorEastAsia"/>
          <w:lang w:val="en-CA" w:eastAsia="en-CA"/>
        </w:rPr>
        <w:t>[Date</w:t>
      </w:r>
      <w:r w:rsidR="00F352F2">
        <w:rPr>
          <w:rFonts w:eastAsiaTheme="minorEastAsia"/>
          <w:lang w:val="en-CA" w:eastAsia="en-CA"/>
        </w:rPr>
        <w:t xml:space="preserve"> of Issue</w:t>
      </w:r>
      <w:r w:rsidRPr="000C5746">
        <w:rPr>
          <w:rFonts w:eastAsiaTheme="minorEastAsia"/>
          <w:lang w:val="en-CA" w:eastAsia="en-CA"/>
        </w:rPr>
        <w:t>]</w:t>
      </w:r>
      <w:r w:rsidRPr="000C5746">
        <w:rPr>
          <w:rFonts w:eastAsiaTheme="minorEastAsia"/>
          <w:lang w:val="en-CA" w:eastAsia="en-CA"/>
        </w:rPr>
        <w:tab/>
      </w:r>
      <w:r w:rsidRPr="000C5746">
        <w:rPr>
          <w:rFonts w:eastAsiaTheme="minorEastAsia"/>
          <w:b/>
          <w:bCs/>
          <w:lang w:val="en-CA" w:eastAsia="en-CA"/>
        </w:rPr>
        <w:t>[Title]</w:t>
      </w:r>
      <w:r w:rsidRPr="000C5746">
        <w:rPr>
          <w:rFonts w:eastAsiaTheme="minorEastAsia"/>
          <w:lang w:val="en-CA" w:eastAsia="en-CA"/>
        </w:rPr>
        <w:t xml:space="preserve">. [Status - </w:t>
      </w:r>
      <w:r w:rsidRPr="000C5746">
        <w:rPr>
          <w:rFonts w:eastAsiaTheme="minorEastAsia"/>
          <w:i/>
          <w:lang w:val="en-CA" w:eastAsia="en-CA"/>
        </w:rPr>
        <w:t>Applied or Granted</w:t>
      </w:r>
      <w:r w:rsidRPr="000C5746">
        <w:rPr>
          <w:rFonts w:eastAsiaTheme="minorEastAsia"/>
          <w:lang w:val="en-CA" w:eastAsia="en-CA"/>
        </w:rPr>
        <w:t>], Filing Date: [Year] [Month]. #: [#], [State/Province], Canada. Joint Holder Name(s): [Joint Holder Names].</w:t>
      </w:r>
      <w:r w:rsidRPr="000C5746">
        <w:rPr>
          <w:rFonts w:eastAsiaTheme="minorEastAsia"/>
          <w:lang w:val="en-CA" w:eastAsia="en-CA"/>
        </w:rPr>
        <w:br/>
      </w:r>
      <w:r w:rsidRPr="000C5746">
        <w:rPr>
          <w:rFonts w:eastAsiaTheme="minorEastAsia"/>
          <w:i/>
          <w:iCs/>
          <w:lang w:val="en-CA" w:eastAsia="en-CA"/>
        </w:rPr>
        <w:t>[Brief Description]</w:t>
      </w:r>
      <w:r w:rsidRPr="000C5746">
        <w:rPr>
          <w:rFonts w:eastAsiaTheme="minorEastAsia"/>
          <w:lang w:val="en-CA" w:eastAsia="en-CA"/>
        </w:rPr>
        <w:t>.</w:t>
      </w:r>
    </w:p>
    <w:p w14:paraId="6CCC40D9" w14:textId="77777777" w:rsidR="00EA3520" w:rsidRPr="00042688" w:rsidRDefault="00EA3520" w:rsidP="00042688">
      <w:pPr>
        <w:ind w:left="1985" w:hanging="1985"/>
      </w:pPr>
    </w:p>
    <w:p w14:paraId="72E0C4A8" w14:textId="77777777" w:rsidR="00FB3AE1" w:rsidRDefault="00F048FD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</w:rPr>
      </w:pPr>
      <w:r>
        <w:rPr>
          <w:color w:val="184B7D"/>
        </w:rPr>
        <w:t>G</w:t>
      </w:r>
      <w:r w:rsidR="00FB3AE1">
        <w:rPr>
          <w:color w:val="184B7D"/>
        </w:rPr>
        <w:t>. Presentations and Special Lectures</w:t>
      </w:r>
    </w:p>
    <w:p w14:paraId="33E55CBD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1. International</w:t>
      </w:r>
    </w:p>
    <w:p w14:paraId="0123944F" w14:textId="77777777" w:rsidR="003426B8" w:rsidRPr="003426B8" w:rsidRDefault="003426B8" w:rsidP="003426B8">
      <w:pPr>
        <w:keepNext/>
        <w:spacing w:before="160" w:after="180"/>
        <w:outlineLvl w:val="2"/>
        <w:rPr>
          <w:rFonts w:eastAsiaTheme="minorEastAsia"/>
          <w:sz w:val="22"/>
          <w:szCs w:val="22"/>
          <w:lang w:val="en-CA" w:eastAsia="en-CA"/>
        </w:rPr>
      </w:pPr>
      <w:r w:rsidRPr="003426B8">
        <w:rPr>
          <w:rFonts w:eastAsiaTheme="minorEastAsia"/>
          <w:b/>
          <w:bCs/>
          <w:sz w:val="22"/>
          <w:szCs w:val="22"/>
          <w:lang w:val="en-CA" w:eastAsia="en-CA"/>
        </w:rPr>
        <w:t>Invited Lectures and Presentations</w:t>
      </w:r>
    </w:p>
    <w:p w14:paraId="4CFD3F6A" w14:textId="77777777" w:rsidR="003426B8" w:rsidRPr="003426B8" w:rsidRDefault="003426B8" w:rsidP="003426B8">
      <w:pPr>
        <w:tabs>
          <w:tab w:val="left" w:pos="1417"/>
        </w:tabs>
        <w:ind w:left="1418" w:hanging="1418"/>
        <w:rPr>
          <w:rFonts w:eastAsiaTheme="minorEastAsia"/>
          <w:sz w:val="18"/>
          <w:szCs w:val="18"/>
          <w:lang w:val="en-CA" w:eastAsia="en-CA"/>
        </w:rPr>
      </w:pPr>
      <w:r w:rsidRPr="003426B8">
        <w:rPr>
          <w:rFonts w:eastAsiaTheme="minorEastAsia"/>
          <w:sz w:val="18"/>
          <w:szCs w:val="18"/>
          <w:lang w:val="en-CA" w:eastAsia="en-CA"/>
        </w:rPr>
        <w:t>[Presented in reverse chronological order]</w:t>
      </w:r>
    </w:p>
    <w:p w14:paraId="2A769F80" w14:textId="77777777" w:rsidR="003426B8" w:rsidRPr="003426B8" w:rsidRDefault="003426B8" w:rsidP="003426B8">
      <w:pPr>
        <w:tabs>
          <w:tab w:val="left" w:pos="1417"/>
        </w:tabs>
        <w:spacing w:after="180"/>
        <w:ind w:left="1417" w:hanging="1417"/>
        <w:rPr>
          <w:rFonts w:eastAsiaTheme="minorEastAsia"/>
          <w:lang w:val="en-CA" w:eastAsia="en-CA"/>
        </w:rPr>
      </w:pPr>
      <w:r w:rsidRPr="003426B8">
        <w:rPr>
          <w:rFonts w:eastAsiaTheme="minorEastAsia"/>
          <w:lang w:val="en-CA" w:eastAsia="en-CA"/>
        </w:rPr>
        <w:t>[Date]</w:t>
      </w:r>
      <w:r w:rsidRPr="003426B8">
        <w:rPr>
          <w:rFonts w:eastAsiaTheme="minorEastAsia"/>
          <w:lang w:val="en-CA" w:eastAsia="en-CA"/>
        </w:rPr>
        <w:tab/>
      </w:r>
      <w:r w:rsidRPr="003426B8">
        <w:rPr>
          <w:rFonts w:eastAsiaTheme="minorEastAsia"/>
          <w:b/>
          <w:bCs/>
          <w:lang w:val="en-CA" w:eastAsia="en-CA"/>
        </w:rPr>
        <w:t>[</w:t>
      </w:r>
      <w:commentRangeStart w:id="15"/>
      <w:r w:rsidRPr="003426B8">
        <w:rPr>
          <w:rFonts w:eastAsiaTheme="minorEastAsia"/>
          <w:b/>
          <w:bCs/>
          <w:lang w:val="en-CA" w:eastAsia="en-CA"/>
        </w:rPr>
        <w:t>Presentation Role</w:t>
      </w:r>
      <w:commentRangeEnd w:id="15"/>
      <w:r w:rsidR="004C0DB1">
        <w:rPr>
          <w:rStyle w:val="CommentReference"/>
        </w:rPr>
        <w:commentReference w:id="15"/>
      </w:r>
      <w:r w:rsidRPr="003426B8">
        <w:rPr>
          <w:rFonts w:eastAsiaTheme="minorEastAsia"/>
          <w:b/>
          <w:bCs/>
          <w:lang w:val="en-CA" w:eastAsia="en-CA"/>
        </w:rPr>
        <w:t>]</w:t>
      </w:r>
      <w:r w:rsidRPr="003426B8">
        <w:rPr>
          <w:rFonts w:eastAsiaTheme="minorEastAsia"/>
          <w:lang w:val="en-CA" w:eastAsia="en-CA"/>
        </w:rPr>
        <w:t xml:space="preserve">. [Title]. [Organizer]. [City], [State/Province], [Country]. Presenter(s): [Presenter(s)]. [Description/Contribution Value]. Available from: [URL]. (Trainee Presentation - </w:t>
      </w:r>
      <w:r w:rsidRPr="003426B8">
        <w:rPr>
          <w:rFonts w:eastAsiaTheme="minorEastAsia"/>
          <w:i/>
          <w:lang w:val="en-CA" w:eastAsia="en-CA"/>
        </w:rPr>
        <w:t>only if it is a trainee presentation</w:t>
      </w:r>
      <w:r w:rsidRPr="003426B8">
        <w:rPr>
          <w:rFonts w:eastAsiaTheme="minorEastAsia"/>
          <w:lang w:val="en-CA" w:eastAsia="en-CA"/>
        </w:rPr>
        <w:t>).</w:t>
      </w:r>
    </w:p>
    <w:p w14:paraId="23D1B636" w14:textId="77777777" w:rsidR="003426B8" w:rsidRPr="003426B8" w:rsidRDefault="003426B8" w:rsidP="003426B8">
      <w:pPr>
        <w:keepNext/>
        <w:spacing w:before="160" w:after="180"/>
        <w:outlineLvl w:val="2"/>
        <w:rPr>
          <w:rFonts w:eastAsiaTheme="minorEastAsia"/>
          <w:sz w:val="22"/>
          <w:szCs w:val="22"/>
          <w:lang w:val="en-CA" w:eastAsia="en-CA"/>
        </w:rPr>
      </w:pPr>
      <w:r w:rsidRPr="003426B8">
        <w:rPr>
          <w:rFonts w:eastAsiaTheme="minorEastAsia"/>
          <w:b/>
          <w:bCs/>
          <w:sz w:val="22"/>
          <w:szCs w:val="22"/>
          <w:lang w:val="en-CA" w:eastAsia="en-CA"/>
        </w:rPr>
        <w:t>Presented Abstracts</w:t>
      </w:r>
    </w:p>
    <w:p w14:paraId="3F47FEBF" w14:textId="77777777" w:rsidR="003426B8" w:rsidRPr="003426B8" w:rsidRDefault="003426B8" w:rsidP="003426B8">
      <w:pPr>
        <w:tabs>
          <w:tab w:val="left" w:pos="1417"/>
        </w:tabs>
        <w:spacing w:after="180"/>
        <w:ind w:left="1417" w:hanging="1417"/>
        <w:rPr>
          <w:rFonts w:eastAsiaTheme="minorEastAsia"/>
          <w:lang w:val="en-CA" w:eastAsia="en-CA"/>
        </w:rPr>
      </w:pPr>
      <w:r w:rsidRPr="003426B8">
        <w:rPr>
          <w:rFonts w:eastAsiaTheme="minorEastAsia"/>
          <w:lang w:val="en-CA" w:eastAsia="en-CA"/>
        </w:rPr>
        <w:t xml:space="preserve">[Same format as </w:t>
      </w:r>
      <w:r w:rsidR="008F5F16">
        <w:rPr>
          <w:rFonts w:eastAsiaTheme="minorEastAsia"/>
          <w:lang w:val="en-CA" w:eastAsia="en-CA"/>
        </w:rPr>
        <w:t>“</w:t>
      </w:r>
      <w:r w:rsidRPr="003426B8">
        <w:rPr>
          <w:rFonts w:eastAsiaTheme="minorEastAsia"/>
          <w:lang w:val="en-CA" w:eastAsia="en-CA"/>
        </w:rPr>
        <w:t>Invited Lectures and Presentations</w:t>
      </w:r>
      <w:r w:rsidR="008F5F16">
        <w:rPr>
          <w:rFonts w:eastAsiaTheme="minorEastAsia"/>
          <w:lang w:val="en-CA" w:eastAsia="en-CA"/>
        </w:rPr>
        <w:t>”</w:t>
      </w:r>
      <w:r w:rsidRPr="003426B8">
        <w:rPr>
          <w:rFonts w:eastAsiaTheme="minorEastAsia"/>
          <w:lang w:val="en-CA" w:eastAsia="en-CA"/>
        </w:rPr>
        <w:t>]</w:t>
      </w:r>
    </w:p>
    <w:p w14:paraId="4804CA04" w14:textId="77777777" w:rsidR="003426B8" w:rsidRPr="003426B8" w:rsidRDefault="003426B8" w:rsidP="003426B8">
      <w:pPr>
        <w:keepNext/>
        <w:spacing w:before="160" w:after="180"/>
        <w:outlineLvl w:val="2"/>
        <w:rPr>
          <w:rFonts w:eastAsiaTheme="minorEastAsia"/>
          <w:sz w:val="22"/>
          <w:szCs w:val="22"/>
          <w:lang w:val="en-CA" w:eastAsia="en-CA"/>
        </w:rPr>
      </w:pPr>
      <w:r w:rsidRPr="003426B8">
        <w:rPr>
          <w:rFonts w:eastAsiaTheme="minorEastAsia"/>
          <w:b/>
          <w:bCs/>
          <w:sz w:val="22"/>
          <w:szCs w:val="22"/>
          <w:lang w:val="en-CA" w:eastAsia="en-CA"/>
        </w:rPr>
        <w:t>Presented and Published Abstracts</w:t>
      </w:r>
    </w:p>
    <w:p w14:paraId="7AC6D31E" w14:textId="77777777" w:rsidR="003426B8" w:rsidRPr="003426B8" w:rsidRDefault="003426B8" w:rsidP="003426B8">
      <w:pPr>
        <w:tabs>
          <w:tab w:val="left" w:pos="1417"/>
        </w:tabs>
        <w:spacing w:after="180"/>
        <w:ind w:left="1417" w:hanging="1417"/>
        <w:rPr>
          <w:rFonts w:eastAsiaTheme="minorEastAsia"/>
          <w:lang w:val="en-CA" w:eastAsia="en-CA"/>
        </w:rPr>
      </w:pPr>
      <w:r w:rsidRPr="003426B8">
        <w:rPr>
          <w:rFonts w:eastAsiaTheme="minorEastAsia"/>
          <w:lang w:val="en-CA" w:eastAsia="en-CA"/>
        </w:rPr>
        <w:t>[Date]</w:t>
      </w:r>
      <w:r w:rsidRPr="003426B8">
        <w:rPr>
          <w:rFonts w:eastAsiaTheme="minorEastAsia"/>
          <w:lang w:val="en-CA" w:eastAsia="en-CA"/>
        </w:rPr>
        <w:tab/>
      </w:r>
      <w:r w:rsidRPr="003426B8">
        <w:rPr>
          <w:rFonts w:eastAsiaTheme="minorEastAsia"/>
          <w:b/>
          <w:bCs/>
          <w:lang w:val="en-CA" w:eastAsia="en-CA"/>
        </w:rPr>
        <w:t>[Presentation Role]</w:t>
      </w:r>
      <w:r w:rsidRPr="003426B8">
        <w:rPr>
          <w:rFonts w:eastAsiaTheme="minorEastAsia"/>
          <w:lang w:val="en-CA" w:eastAsia="en-CA"/>
        </w:rPr>
        <w:t>. [Title]. [Organizer]. [City], [State/Province], [Country]. Presenter(s): [Presenter(s)]. [Description/Contribution Value]. Available from: [URL]. (Trainee Presentation</w:t>
      </w:r>
      <w:r w:rsidR="00F352F2">
        <w:rPr>
          <w:rFonts w:eastAsiaTheme="minorEastAsia"/>
          <w:lang w:val="en-CA" w:eastAsia="en-CA"/>
        </w:rPr>
        <w:t xml:space="preserve"> </w:t>
      </w:r>
      <w:r w:rsidR="00F352F2" w:rsidRPr="003426B8">
        <w:rPr>
          <w:rFonts w:eastAsiaTheme="minorEastAsia"/>
          <w:lang w:val="en-CA" w:eastAsia="en-CA"/>
        </w:rPr>
        <w:t xml:space="preserve">- </w:t>
      </w:r>
      <w:r w:rsidR="00F352F2" w:rsidRPr="003426B8">
        <w:rPr>
          <w:rFonts w:eastAsiaTheme="minorEastAsia"/>
          <w:i/>
          <w:lang w:val="en-CA" w:eastAsia="en-CA"/>
        </w:rPr>
        <w:t>only if it is a trainee presentation</w:t>
      </w:r>
      <w:r w:rsidRPr="003426B8">
        <w:rPr>
          <w:rFonts w:eastAsiaTheme="minorEastAsia"/>
          <w:lang w:val="en-CA" w:eastAsia="en-CA"/>
        </w:rPr>
        <w:t>)</w:t>
      </w:r>
      <w:r w:rsidRPr="003426B8">
        <w:rPr>
          <w:rFonts w:eastAsiaTheme="minorEastAsia"/>
          <w:lang w:val="en-CA" w:eastAsia="en-CA"/>
        </w:rPr>
        <w:br/>
      </w:r>
      <w:r w:rsidRPr="003426B8">
        <w:rPr>
          <w:rFonts w:eastAsiaTheme="minorEastAsia"/>
          <w:lang w:val="en-CA" w:eastAsia="en-CA"/>
        </w:rPr>
        <w:br/>
      </w:r>
      <w:r w:rsidRPr="003426B8">
        <w:rPr>
          <w:rFonts w:eastAsiaTheme="minorEastAsia"/>
          <w:i/>
          <w:iCs/>
          <w:lang w:val="en-CA" w:eastAsia="en-CA"/>
        </w:rPr>
        <w:t>Publication Details:</w:t>
      </w:r>
      <w:r w:rsidRPr="003426B8">
        <w:rPr>
          <w:rFonts w:eastAsiaTheme="minorEastAsia"/>
          <w:lang w:val="en-CA" w:eastAsia="en-CA"/>
        </w:rPr>
        <w:br/>
        <w:t xml:space="preserve">[Author(s)]. [Title]. [Journal Name]. [Year] [Month] [Day];[Volume]([Issue]):[Page Range]. [Rest of Citation]. </w:t>
      </w:r>
      <w:r w:rsidRPr="003426B8">
        <w:rPr>
          <w:rFonts w:eastAsiaTheme="minorEastAsia"/>
          <w:b/>
          <w:bCs/>
          <w:lang w:val="en-CA" w:eastAsia="en-CA"/>
        </w:rPr>
        <w:t>[</w:t>
      </w:r>
      <w:commentRangeStart w:id="16"/>
      <w:r w:rsidRPr="003426B8">
        <w:rPr>
          <w:rFonts w:eastAsiaTheme="minorEastAsia"/>
          <w:b/>
          <w:bCs/>
          <w:lang w:val="en-CA" w:eastAsia="en-CA"/>
        </w:rPr>
        <w:t>Publication Role</w:t>
      </w:r>
      <w:commentRangeEnd w:id="16"/>
      <w:r w:rsidR="004C0DB1">
        <w:rPr>
          <w:rStyle w:val="CommentReference"/>
        </w:rPr>
        <w:commentReference w:id="16"/>
      </w:r>
      <w:r w:rsidRPr="003426B8">
        <w:rPr>
          <w:rFonts w:eastAsiaTheme="minorEastAsia"/>
          <w:b/>
          <w:bCs/>
          <w:lang w:val="en-CA" w:eastAsia="en-CA"/>
        </w:rPr>
        <w:t>]</w:t>
      </w:r>
      <w:r w:rsidRPr="003426B8">
        <w:rPr>
          <w:rFonts w:eastAsiaTheme="minorEastAsia"/>
          <w:lang w:val="en-CA" w:eastAsia="en-CA"/>
        </w:rPr>
        <w:t>.</w:t>
      </w:r>
    </w:p>
    <w:p w14:paraId="389E13AB" w14:textId="77777777" w:rsidR="003426B8" w:rsidRPr="003426B8" w:rsidRDefault="003426B8" w:rsidP="003426B8">
      <w:pPr>
        <w:keepNext/>
        <w:spacing w:before="160" w:after="180"/>
        <w:outlineLvl w:val="2"/>
        <w:rPr>
          <w:rFonts w:eastAsiaTheme="minorEastAsia"/>
          <w:sz w:val="22"/>
          <w:szCs w:val="22"/>
          <w:lang w:val="en-CA" w:eastAsia="en-CA"/>
        </w:rPr>
      </w:pPr>
      <w:r w:rsidRPr="003426B8">
        <w:rPr>
          <w:rFonts w:eastAsiaTheme="minorEastAsia"/>
          <w:b/>
          <w:bCs/>
          <w:sz w:val="22"/>
          <w:szCs w:val="22"/>
          <w:lang w:val="en-CA" w:eastAsia="en-CA"/>
        </w:rPr>
        <w:t>Media Appearances</w:t>
      </w:r>
    </w:p>
    <w:p w14:paraId="23656502" w14:textId="77777777" w:rsidR="003426B8" w:rsidRPr="003426B8" w:rsidRDefault="003426B8" w:rsidP="003426B8">
      <w:pPr>
        <w:tabs>
          <w:tab w:val="left" w:pos="1417"/>
        </w:tabs>
        <w:spacing w:after="180"/>
        <w:ind w:left="1417" w:hanging="1417"/>
        <w:rPr>
          <w:rFonts w:eastAsiaTheme="minorEastAsia"/>
          <w:lang w:val="en-CA" w:eastAsia="en-CA"/>
        </w:rPr>
      </w:pPr>
      <w:r w:rsidRPr="003426B8">
        <w:rPr>
          <w:rFonts w:eastAsiaTheme="minorEastAsia"/>
          <w:lang w:val="en-CA" w:eastAsia="en-CA"/>
        </w:rPr>
        <w:t>[Date]</w:t>
      </w:r>
      <w:r w:rsidRPr="003426B8">
        <w:rPr>
          <w:rFonts w:eastAsiaTheme="minorEastAsia"/>
          <w:lang w:val="en-CA" w:eastAsia="en-CA"/>
        </w:rPr>
        <w:tab/>
      </w:r>
      <w:r w:rsidRPr="003426B8">
        <w:rPr>
          <w:rFonts w:eastAsiaTheme="minorEastAsia"/>
          <w:b/>
          <w:bCs/>
          <w:lang w:val="en-CA" w:eastAsia="en-CA"/>
        </w:rPr>
        <w:t>[Presentation Role]</w:t>
      </w:r>
      <w:r w:rsidRPr="003426B8">
        <w:rPr>
          <w:rFonts w:eastAsiaTheme="minorEastAsia"/>
          <w:lang w:val="en-CA" w:eastAsia="en-CA"/>
        </w:rPr>
        <w:t xml:space="preserve">. [Topic]. Interviewer: [Interviewer]. [Program], [Network]. [City], [State/Province], [Country]. Presenter(s): [Presenter(s)]. [Description/Contribution Value]. End date: [Year] [Month] [Day]. Available from: [URL]. (Trainee Presentation - </w:t>
      </w:r>
      <w:r w:rsidRPr="003426B8">
        <w:rPr>
          <w:rFonts w:eastAsiaTheme="minorEastAsia"/>
          <w:i/>
          <w:lang w:val="en-CA" w:eastAsia="en-CA"/>
        </w:rPr>
        <w:t>only if it is a trainee presentation</w:t>
      </w:r>
      <w:r w:rsidRPr="003426B8">
        <w:rPr>
          <w:rFonts w:eastAsiaTheme="minorEastAsia"/>
          <w:lang w:val="en-CA" w:eastAsia="en-CA"/>
        </w:rPr>
        <w:t>).</w:t>
      </w:r>
    </w:p>
    <w:p w14:paraId="03E0C80F" w14:textId="77777777" w:rsidR="003426B8" w:rsidRPr="003426B8" w:rsidRDefault="003426B8" w:rsidP="003426B8">
      <w:pPr>
        <w:keepNext/>
        <w:spacing w:before="160" w:after="180"/>
        <w:outlineLvl w:val="2"/>
        <w:rPr>
          <w:rFonts w:eastAsiaTheme="minorEastAsia"/>
          <w:sz w:val="22"/>
          <w:szCs w:val="22"/>
          <w:lang w:val="en-CA" w:eastAsia="en-CA"/>
        </w:rPr>
      </w:pPr>
      <w:r w:rsidRPr="003426B8">
        <w:rPr>
          <w:rFonts w:eastAsiaTheme="minorEastAsia"/>
          <w:b/>
          <w:bCs/>
          <w:sz w:val="22"/>
          <w:szCs w:val="22"/>
          <w:lang w:val="en-CA" w:eastAsia="en-CA"/>
        </w:rPr>
        <w:t>Other Presentations</w:t>
      </w:r>
    </w:p>
    <w:p w14:paraId="6167A21E" w14:textId="77777777" w:rsidR="003426B8" w:rsidRPr="003426B8" w:rsidRDefault="003426B8" w:rsidP="003426B8">
      <w:pPr>
        <w:tabs>
          <w:tab w:val="left" w:pos="1417"/>
        </w:tabs>
        <w:spacing w:after="180"/>
        <w:ind w:left="1417" w:hanging="1417"/>
        <w:rPr>
          <w:rFonts w:eastAsiaTheme="minorEastAsia"/>
          <w:lang w:val="en-CA" w:eastAsia="en-CA"/>
        </w:rPr>
      </w:pPr>
      <w:r w:rsidRPr="003426B8">
        <w:rPr>
          <w:rFonts w:eastAsiaTheme="minorEastAsia"/>
          <w:lang w:val="en-CA" w:eastAsia="en-CA"/>
        </w:rPr>
        <w:t xml:space="preserve">[Same format as </w:t>
      </w:r>
      <w:r w:rsidR="008F5F16">
        <w:rPr>
          <w:rFonts w:eastAsiaTheme="minorEastAsia"/>
          <w:lang w:val="en-CA" w:eastAsia="en-CA"/>
        </w:rPr>
        <w:t>“</w:t>
      </w:r>
      <w:r w:rsidRPr="003426B8">
        <w:rPr>
          <w:rFonts w:eastAsiaTheme="minorEastAsia"/>
          <w:lang w:val="en-CA" w:eastAsia="en-CA"/>
        </w:rPr>
        <w:t>Invited Lectures and Presentations</w:t>
      </w:r>
      <w:r w:rsidR="008F5F16">
        <w:rPr>
          <w:rFonts w:eastAsiaTheme="minorEastAsia"/>
          <w:lang w:val="en-CA" w:eastAsia="en-CA"/>
        </w:rPr>
        <w:t>”</w:t>
      </w:r>
      <w:r w:rsidRPr="003426B8">
        <w:rPr>
          <w:rFonts w:eastAsiaTheme="minorEastAsia"/>
          <w:lang w:val="en-CA" w:eastAsia="en-CA"/>
        </w:rPr>
        <w:t>]</w:t>
      </w:r>
    </w:p>
    <w:p w14:paraId="5FC33B5A" w14:textId="77777777" w:rsidR="00904DE3" w:rsidRDefault="00904DE3" w:rsidP="00904DE3">
      <w:pPr>
        <w:rPr>
          <w:b/>
          <w:bCs/>
        </w:rPr>
      </w:pPr>
    </w:p>
    <w:p w14:paraId="5FC8DF75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lastRenderedPageBreak/>
        <w:t>2. National</w:t>
      </w:r>
    </w:p>
    <w:p w14:paraId="38317DB2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Invited Lectures and Presentations</w:t>
      </w:r>
    </w:p>
    <w:p w14:paraId="5DAFE89C" w14:textId="77777777" w:rsidR="00A51CF7" w:rsidRDefault="00A51CF7" w:rsidP="00A51CF7"/>
    <w:p w14:paraId="407B856F" w14:textId="77777777" w:rsidR="00A51CF7" w:rsidRDefault="00A51CF7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Presented Abstracts</w:t>
      </w:r>
    </w:p>
    <w:p w14:paraId="5DBAC837" w14:textId="77777777" w:rsidR="00A51CF7" w:rsidRDefault="00A51CF7" w:rsidP="00A51CF7"/>
    <w:p w14:paraId="619FDE77" w14:textId="77777777" w:rsidR="00A51CF7" w:rsidRDefault="00A51CF7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Presented and Published Abstracts</w:t>
      </w:r>
    </w:p>
    <w:p w14:paraId="4D265811" w14:textId="77777777" w:rsidR="00904DE3" w:rsidRDefault="00904DE3" w:rsidP="00904DE3">
      <w:pPr>
        <w:rPr>
          <w:b/>
          <w:bCs/>
        </w:rPr>
      </w:pPr>
    </w:p>
    <w:p w14:paraId="530D6009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Media Appearances</w:t>
      </w:r>
    </w:p>
    <w:p w14:paraId="432A2DA2" w14:textId="77777777" w:rsidR="00904DE3" w:rsidRDefault="00904DE3" w:rsidP="00904DE3">
      <w:pPr>
        <w:rPr>
          <w:b/>
          <w:bCs/>
        </w:rPr>
      </w:pPr>
    </w:p>
    <w:p w14:paraId="44257D10" w14:textId="77777777" w:rsidR="00482015" w:rsidRDefault="00482015" w:rsidP="00482015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Other Presentations</w:t>
      </w:r>
    </w:p>
    <w:p w14:paraId="6D3BA727" w14:textId="77777777" w:rsidR="00904DE3" w:rsidRDefault="00904DE3" w:rsidP="00904DE3">
      <w:pPr>
        <w:rPr>
          <w:b/>
          <w:bCs/>
        </w:rPr>
      </w:pPr>
    </w:p>
    <w:p w14:paraId="248862EE" w14:textId="77777777" w:rsidR="00FB3AE1" w:rsidRDefault="003B768D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 xml:space="preserve">3. </w:t>
      </w:r>
      <w:r w:rsidR="00FB3AE1">
        <w:rPr>
          <w:caps/>
          <w:sz w:val="22"/>
          <w:szCs w:val="22"/>
        </w:rPr>
        <w:t>Provincial</w:t>
      </w:r>
      <w:r>
        <w:rPr>
          <w:caps/>
          <w:sz w:val="22"/>
          <w:szCs w:val="22"/>
        </w:rPr>
        <w:t>/</w:t>
      </w:r>
      <w:r w:rsidRPr="003B768D">
        <w:rPr>
          <w:caps/>
          <w:sz w:val="22"/>
          <w:szCs w:val="22"/>
        </w:rPr>
        <w:t xml:space="preserve"> </w:t>
      </w:r>
      <w:r>
        <w:rPr>
          <w:caps/>
          <w:sz w:val="22"/>
          <w:szCs w:val="22"/>
        </w:rPr>
        <w:t>Regional</w:t>
      </w:r>
    </w:p>
    <w:p w14:paraId="1F47FD55" w14:textId="77777777" w:rsidR="00D70301" w:rsidRDefault="00D70301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Invited Lectures and Presentations</w:t>
      </w:r>
    </w:p>
    <w:p w14:paraId="27CE7A8D" w14:textId="77777777" w:rsidR="00BB309A" w:rsidRDefault="00BB309A" w:rsidP="00BB309A"/>
    <w:p w14:paraId="37403071" w14:textId="77777777" w:rsidR="00BB309A" w:rsidRDefault="00BB309A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Presented Abstracts</w:t>
      </w:r>
    </w:p>
    <w:p w14:paraId="348F21E3" w14:textId="77777777" w:rsidR="00BB309A" w:rsidRDefault="00BB309A" w:rsidP="00BB309A"/>
    <w:p w14:paraId="7213DC33" w14:textId="77777777" w:rsidR="00BB309A" w:rsidRDefault="00BB309A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Presented and Published Abstracts</w:t>
      </w:r>
    </w:p>
    <w:p w14:paraId="7EF38F74" w14:textId="77777777" w:rsidR="00904DE3" w:rsidRDefault="00904DE3" w:rsidP="00904DE3">
      <w:pPr>
        <w:rPr>
          <w:b/>
          <w:bCs/>
        </w:rPr>
      </w:pPr>
    </w:p>
    <w:p w14:paraId="60D349F4" w14:textId="77777777" w:rsidR="00D70301" w:rsidRDefault="00D70301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Media Appearances</w:t>
      </w:r>
    </w:p>
    <w:p w14:paraId="24C8F660" w14:textId="77777777" w:rsidR="00904DE3" w:rsidRDefault="00904DE3" w:rsidP="00904DE3">
      <w:pPr>
        <w:rPr>
          <w:b/>
          <w:bCs/>
        </w:rPr>
      </w:pPr>
    </w:p>
    <w:p w14:paraId="4CA08775" w14:textId="77777777" w:rsidR="00D70301" w:rsidRDefault="00D70301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Other Presentations</w:t>
      </w:r>
    </w:p>
    <w:p w14:paraId="45797164" w14:textId="77777777" w:rsidR="00904DE3" w:rsidRDefault="00904DE3" w:rsidP="00904DE3">
      <w:pPr>
        <w:rPr>
          <w:b/>
          <w:bCs/>
        </w:rPr>
      </w:pPr>
    </w:p>
    <w:p w14:paraId="5EFFD3A8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4. Local</w:t>
      </w:r>
    </w:p>
    <w:p w14:paraId="1767B511" w14:textId="77777777" w:rsidR="00904DE3" w:rsidRDefault="00904DE3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Invited Lectures and Presentations</w:t>
      </w:r>
    </w:p>
    <w:p w14:paraId="009A0946" w14:textId="77777777" w:rsidR="00BB309A" w:rsidRDefault="00BB309A" w:rsidP="00BB309A"/>
    <w:p w14:paraId="30626978" w14:textId="77777777" w:rsidR="00BB309A" w:rsidRDefault="00BB309A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Presented Abstracts</w:t>
      </w:r>
    </w:p>
    <w:p w14:paraId="4A74EC6C" w14:textId="77777777" w:rsidR="00BB309A" w:rsidRDefault="00BB309A" w:rsidP="00BB309A"/>
    <w:p w14:paraId="029EC9B0" w14:textId="77777777" w:rsidR="00BB309A" w:rsidRDefault="00BB309A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Presented and Published Ab</w:t>
      </w:r>
      <w:ins w:id="17" w:author="Janina Rosonke" w:date="2015-12-17T13:00:00Z">
        <w:r w:rsidR="003E09C2">
          <w:rPr>
            <w:szCs w:val="22"/>
          </w:rPr>
          <w:t>s</w:t>
        </w:r>
      </w:ins>
      <w:r>
        <w:rPr>
          <w:szCs w:val="22"/>
        </w:rPr>
        <w:t>tracts</w:t>
      </w:r>
    </w:p>
    <w:p w14:paraId="20AC03A9" w14:textId="77777777" w:rsidR="00904DE3" w:rsidRDefault="00904DE3" w:rsidP="00904DE3"/>
    <w:p w14:paraId="02153002" w14:textId="77777777" w:rsidR="00904DE3" w:rsidRDefault="00904DE3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Media Appearances</w:t>
      </w:r>
    </w:p>
    <w:p w14:paraId="01DF7D65" w14:textId="77777777" w:rsidR="00904DE3" w:rsidRDefault="00904DE3" w:rsidP="00904DE3"/>
    <w:p w14:paraId="75DA35CD" w14:textId="77777777" w:rsidR="00904DE3" w:rsidRDefault="00904DE3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lastRenderedPageBreak/>
        <w:t>Other Presentations</w:t>
      </w:r>
    </w:p>
    <w:p w14:paraId="4F4EED75" w14:textId="77777777" w:rsidR="001B77A1" w:rsidRDefault="003E3E0B">
      <w:pPr>
        <w:pStyle w:val="Heading1"/>
        <w:widowControl w:val="0"/>
        <w:autoSpaceDE w:val="0"/>
        <w:autoSpaceDN w:val="0"/>
        <w:adjustRightInd w:val="0"/>
        <w:spacing w:before="360" w:after="240"/>
        <w:rPr>
          <w:color w:val="184B7D"/>
        </w:rPr>
      </w:pPr>
      <w:r>
        <w:rPr>
          <w:color w:val="184B7D"/>
        </w:rPr>
        <w:br/>
      </w:r>
      <w:r w:rsidR="00F048FD">
        <w:rPr>
          <w:color w:val="184B7D"/>
        </w:rPr>
        <w:t>H</w:t>
      </w:r>
      <w:r w:rsidR="00FB3AE1">
        <w:rPr>
          <w:color w:val="184B7D"/>
        </w:rPr>
        <w:t>. Teaching and Design</w:t>
      </w:r>
    </w:p>
    <w:p w14:paraId="21F87ABF" w14:textId="77777777" w:rsidR="001B77A1" w:rsidRDefault="00FB3AE1" w:rsidP="001B77A1">
      <w:pPr>
        <w:rPr>
          <w:bCs/>
          <w:i/>
          <w:iCs/>
          <w:color w:val="000000"/>
        </w:rPr>
      </w:pPr>
      <w:r w:rsidRPr="001B77A1">
        <w:rPr>
          <w:bCs/>
          <w:i/>
          <w:iCs/>
          <w:color w:val="000000"/>
        </w:rPr>
        <w:t xml:space="preserve">Please see the Teaching and Educational Report for </w:t>
      </w:r>
      <w:r w:rsidR="003E3E0B" w:rsidRPr="001B77A1">
        <w:rPr>
          <w:bCs/>
          <w:i/>
          <w:iCs/>
          <w:color w:val="000000"/>
        </w:rPr>
        <w:t xml:space="preserve">full </w:t>
      </w:r>
      <w:r w:rsidRPr="001B77A1">
        <w:rPr>
          <w:bCs/>
          <w:i/>
          <w:iCs/>
          <w:color w:val="000000"/>
        </w:rPr>
        <w:t>details.</w:t>
      </w:r>
    </w:p>
    <w:p w14:paraId="5489B1AD" w14:textId="77777777" w:rsidR="004C0DB1" w:rsidRPr="001B77A1" w:rsidRDefault="004C0DB1" w:rsidP="001B77A1">
      <w:pPr>
        <w:rPr>
          <w:bCs/>
          <w:i/>
          <w:iCs/>
          <w:color w:val="000000"/>
        </w:rPr>
      </w:pPr>
    </w:p>
    <w:p w14:paraId="41720DD8" w14:textId="77777777" w:rsidR="00954648" w:rsidRPr="001B77A1" w:rsidRDefault="003E3E0B" w:rsidP="001B77A1">
      <w:pPr>
        <w:rPr>
          <w:bCs/>
          <w:color w:val="184B7D"/>
          <w:sz w:val="28"/>
          <w:szCs w:val="28"/>
        </w:rPr>
      </w:pPr>
      <w:r w:rsidRPr="001B77A1">
        <w:rPr>
          <w:bCs/>
          <w:iCs/>
          <w:color w:val="000000"/>
        </w:rPr>
        <w:t>[Introduction to Teaching and Education Report]</w:t>
      </w:r>
    </w:p>
    <w:p w14:paraId="4F89E2B2" w14:textId="77777777" w:rsidR="00954648" w:rsidRDefault="00954648" w:rsidP="00954648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1. Innovations and Development in Teaching and Education</w:t>
      </w:r>
    </w:p>
    <w:p w14:paraId="77CAAE96" w14:textId="77777777" w:rsidR="003E3E0B" w:rsidRPr="00B21DC5" w:rsidRDefault="003E3E0B" w:rsidP="003E3E0B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 xml:space="preserve"> [Presented in reverse chronological order]</w:t>
      </w:r>
    </w:p>
    <w:p w14:paraId="3598AE39" w14:textId="77777777" w:rsidR="003E3E0B" w:rsidRDefault="003E3E0B" w:rsidP="003E3E0B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  <w:t xml:space="preserve">[Title], [Primary Audience], </w:t>
      </w:r>
      <w:r w:rsidR="00D864A7">
        <w:t xml:space="preserve">[Faculty], </w:t>
      </w:r>
      <w:r>
        <w:t>[University Department], [Division], [Institution/ Organization]</w:t>
      </w:r>
      <w:r>
        <w:br/>
      </w:r>
      <w:r w:rsidRPr="005E6109">
        <w:rPr>
          <w:i/>
        </w:rPr>
        <w:t>[Description].</w:t>
      </w:r>
      <w:r w:rsidRPr="005E6109">
        <w:rPr>
          <w:i/>
        </w:rPr>
        <w:br/>
        <w:t>[Impact]</w:t>
      </w:r>
      <w:r>
        <w:rPr>
          <w:i/>
        </w:rPr>
        <w:t>.</w:t>
      </w:r>
    </w:p>
    <w:p w14:paraId="3D6092C1" w14:textId="77777777" w:rsidR="00FB3AE1" w:rsidRDefault="003E3E0B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</w:rPr>
      </w:pPr>
      <w:r>
        <w:rPr>
          <w:color w:val="184B7D"/>
        </w:rPr>
        <w:br/>
      </w:r>
      <w:r w:rsidR="00F048FD">
        <w:rPr>
          <w:color w:val="184B7D"/>
        </w:rPr>
        <w:t>I</w:t>
      </w:r>
      <w:r w:rsidR="00FB3AE1">
        <w:rPr>
          <w:color w:val="184B7D"/>
        </w:rPr>
        <w:t>. Research Supervision</w:t>
      </w:r>
    </w:p>
    <w:p w14:paraId="3CEACBFB" w14:textId="77777777" w:rsidR="00BE4ACA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1. </w:t>
      </w:r>
      <w:r w:rsidR="00BE4ACA">
        <w:rPr>
          <w:caps/>
          <w:sz w:val="22"/>
          <w:szCs w:val="22"/>
        </w:rPr>
        <w:t>Primary or co-supervision</w:t>
      </w:r>
    </w:p>
    <w:p w14:paraId="16A03C2B" w14:textId="77777777" w:rsidR="00FB3AE1" w:rsidRPr="00BE4ACA" w:rsidRDefault="00BE4ACA" w:rsidP="00BE4ACA">
      <w:pPr>
        <w:pStyle w:val="Heading3"/>
        <w:rPr>
          <w:szCs w:val="22"/>
        </w:rPr>
      </w:pPr>
      <w:r w:rsidRPr="00BE4ACA">
        <w:rPr>
          <w:szCs w:val="22"/>
        </w:rPr>
        <w:t>Multilevel Education</w:t>
      </w:r>
      <w:r w:rsidR="004555F7" w:rsidRPr="00BE4ACA">
        <w:rPr>
          <w:szCs w:val="22"/>
        </w:rPr>
        <w:t xml:space="preserve"> </w:t>
      </w:r>
    </w:p>
    <w:p w14:paraId="1C310B40" w14:textId="77777777" w:rsidR="00A57D4F" w:rsidRPr="00B21DC5" w:rsidRDefault="00A57D4F" w:rsidP="00A57D4F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14:paraId="2089509F" w14:textId="77777777" w:rsidR="00C16CB1" w:rsidRDefault="00A40589" w:rsidP="004B6E7D">
      <w:pPr>
        <w:tabs>
          <w:tab w:val="left" w:pos="2268"/>
        </w:tabs>
        <w:spacing w:after="60"/>
        <w:ind w:left="2268" w:hanging="2268"/>
      </w:pPr>
      <w:r>
        <w:rPr>
          <w:sz w:val="18"/>
          <w:szCs w:val="18"/>
        </w:rPr>
        <w:t>[Start – End Dates]</w:t>
      </w:r>
      <w:r w:rsidR="00FB3AE1">
        <w:tab/>
      </w:r>
      <w:r w:rsidR="00152D7B" w:rsidRPr="00152D7B">
        <w:rPr>
          <w:b/>
        </w:rPr>
        <w:t>[</w:t>
      </w:r>
      <w:commentRangeStart w:id="18"/>
      <w:r w:rsidR="00C16CB1">
        <w:rPr>
          <w:b/>
          <w:bCs/>
        </w:rPr>
        <w:t>Role</w:t>
      </w:r>
      <w:commentRangeEnd w:id="18"/>
      <w:r w:rsidR="002A18E5">
        <w:rPr>
          <w:rStyle w:val="CommentReference"/>
        </w:rPr>
        <w:commentReference w:id="18"/>
      </w:r>
      <w:r w:rsidR="00152D7B">
        <w:rPr>
          <w:b/>
          <w:bCs/>
        </w:rPr>
        <w:t>]</w:t>
      </w:r>
      <w:r w:rsidR="00C16CB1">
        <w:t xml:space="preserve">, </w:t>
      </w:r>
      <w:r w:rsidR="001D3672">
        <w:t xml:space="preserve">[Year/Stage - </w:t>
      </w:r>
      <w:r w:rsidR="001D3672" w:rsidRPr="001D3672">
        <w:rPr>
          <w:i/>
        </w:rPr>
        <w:t>if applicable</w:t>
      </w:r>
      <w:r w:rsidR="001D3672">
        <w:t xml:space="preserve">]. [Supervisee Name], [Graduate Unit], [Collaborative Program]. Supervisee Position: [Supervisee Position], Supervisee Institution: [Supervisee Institution]. </w:t>
      </w:r>
      <w:r w:rsidR="001D3672">
        <w:rPr>
          <w:i/>
          <w:iCs/>
        </w:rPr>
        <w:t>[Research Project Title]</w:t>
      </w:r>
      <w:r w:rsidR="001D3672">
        <w:t xml:space="preserve">. </w:t>
      </w:r>
      <w:r w:rsidR="00225FB2" w:rsidRPr="004C0DB1">
        <w:rPr>
          <w:i/>
        </w:rPr>
        <w:t xml:space="preserve">[Group Supervision </w:t>
      </w:r>
      <w:r w:rsidR="00225FB2" w:rsidRPr="00E04BA0">
        <w:rPr>
          <w:i/>
        </w:rPr>
        <w:t>–</w:t>
      </w:r>
      <w:r w:rsidR="00225FB2" w:rsidRPr="004C0DB1">
        <w:rPr>
          <w:i/>
        </w:rPr>
        <w:t xml:space="preserve"> if applicable], [Non-thesis Project </w:t>
      </w:r>
      <w:r w:rsidR="00225FB2" w:rsidRPr="00E04BA0">
        <w:rPr>
          <w:i/>
        </w:rPr>
        <w:t>–</w:t>
      </w:r>
      <w:r w:rsidR="00225FB2" w:rsidRPr="004C0DB1">
        <w:rPr>
          <w:i/>
        </w:rPr>
        <w:t xml:space="preserve"> if applicable]</w:t>
      </w:r>
      <w:r w:rsidR="00225FB2">
        <w:t xml:space="preserve">. </w:t>
      </w:r>
      <w:r w:rsidR="001D3672">
        <w:t>Awards: [Supervisee’s Awards Attained]. Supervisor(s): [Supervisor(s)]. Collaborator(s): [Collaborators]</w:t>
      </w:r>
      <w:r w:rsidR="00C16CB1">
        <w:t>.</w:t>
      </w:r>
      <w:r w:rsidR="001D3672">
        <w:t xml:space="preserve"> Completed [year student completed degree - </w:t>
      </w:r>
      <w:r w:rsidR="001D3672" w:rsidRPr="001D3672">
        <w:rPr>
          <w:i/>
        </w:rPr>
        <w:t>if applicable</w:t>
      </w:r>
      <w:r w:rsidR="001D3672">
        <w:t>]</w:t>
      </w:r>
    </w:p>
    <w:p w14:paraId="4EE6AA58" w14:textId="77777777" w:rsidR="00904DE3" w:rsidRDefault="00BE4ACA" w:rsidP="00BE4ACA">
      <w:pPr>
        <w:pStyle w:val="Heading3"/>
      </w:pPr>
      <w:r>
        <w:t>Undergraduate Education</w:t>
      </w:r>
    </w:p>
    <w:p w14:paraId="0221CFDC" w14:textId="77777777" w:rsidR="00E90965" w:rsidRDefault="00E90965" w:rsidP="00E90965"/>
    <w:p w14:paraId="662FCEE3" w14:textId="77777777" w:rsidR="00BE4ACA" w:rsidRDefault="00BE4ACA" w:rsidP="00BE4ACA">
      <w:pPr>
        <w:pStyle w:val="Heading3"/>
      </w:pPr>
      <w:r>
        <w:t>Graduate Education</w:t>
      </w:r>
    </w:p>
    <w:p w14:paraId="5320BB80" w14:textId="77777777" w:rsidR="00E90965" w:rsidRDefault="00E90965" w:rsidP="00E90965"/>
    <w:p w14:paraId="29C5F099" w14:textId="77777777" w:rsidR="00BE4ACA" w:rsidRDefault="00BE4ACA" w:rsidP="00BE4ACA">
      <w:pPr>
        <w:pStyle w:val="Heading3"/>
      </w:pPr>
      <w:r>
        <w:t>Undergraduate MD</w:t>
      </w:r>
    </w:p>
    <w:p w14:paraId="29ABE1EB" w14:textId="77777777" w:rsidR="00E90965" w:rsidRDefault="00E90965" w:rsidP="00E90965"/>
    <w:p w14:paraId="4206C106" w14:textId="77777777" w:rsidR="00BE4ACA" w:rsidRDefault="00BE4ACA" w:rsidP="00BE4ACA">
      <w:pPr>
        <w:pStyle w:val="Heading3"/>
      </w:pPr>
      <w:r>
        <w:t>Postgraduate MD</w:t>
      </w:r>
    </w:p>
    <w:p w14:paraId="1827D60E" w14:textId="77777777" w:rsidR="00E90965" w:rsidRDefault="00E90965" w:rsidP="00E90965"/>
    <w:p w14:paraId="4B4B8684" w14:textId="77777777" w:rsidR="00BE4ACA" w:rsidRDefault="00BE4ACA" w:rsidP="00BE4ACA">
      <w:pPr>
        <w:pStyle w:val="Heading3"/>
      </w:pPr>
      <w:r>
        <w:t>Continuing Education</w:t>
      </w:r>
    </w:p>
    <w:p w14:paraId="2B744EF8" w14:textId="77777777" w:rsidR="00E90965" w:rsidRDefault="00E90965" w:rsidP="00E90965"/>
    <w:p w14:paraId="280651D8" w14:textId="77777777" w:rsidR="00BE4ACA" w:rsidRDefault="00BE4ACA" w:rsidP="00BE4ACA">
      <w:pPr>
        <w:pStyle w:val="Heading3"/>
      </w:pPr>
      <w:r>
        <w:t>Faculty Development</w:t>
      </w:r>
    </w:p>
    <w:p w14:paraId="157E8577" w14:textId="77777777" w:rsidR="00E90965" w:rsidRDefault="00E90965" w:rsidP="00E90965"/>
    <w:p w14:paraId="31D2F056" w14:textId="77777777" w:rsidR="00BE4ACA" w:rsidRDefault="00BE4ACA" w:rsidP="00BE4ACA">
      <w:pPr>
        <w:pStyle w:val="Heading3"/>
      </w:pPr>
      <w:r>
        <w:lastRenderedPageBreak/>
        <w:t>Patient and Public Education</w:t>
      </w:r>
    </w:p>
    <w:p w14:paraId="045ADF60" w14:textId="77777777" w:rsidR="00E90965" w:rsidRDefault="00E90965" w:rsidP="00E90965"/>
    <w:p w14:paraId="2D3807F8" w14:textId="77777777" w:rsidR="00BE4ACA" w:rsidRDefault="00BE4ACA" w:rsidP="00BE4ACA">
      <w:pPr>
        <w:pStyle w:val="Heading3"/>
      </w:pPr>
      <w:r>
        <w:t>Postdoctoral Research Fellow (PhD)</w:t>
      </w:r>
    </w:p>
    <w:p w14:paraId="5996815F" w14:textId="77777777" w:rsidR="00E90965" w:rsidRDefault="00E90965" w:rsidP="00E90965"/>
    <w:p w14:paraId="7DEDEFE7" w14:textId="77777777" w:rsidR="00BE4ACA" w:rsidRDefault="00BE4ACA" w:rsidP="00BE4ACA">
      <w:pPr>
        <w:pStyle w:val="Heading3"/>
      </w:pPr>
      <w:r>
        <w:t>Research Associate</w:t>
      </w:r>
    </w:p>
    <w:p w14:paraId="2C195B51" w14:textId="77777777" w:rsidR="00E90965" w:rsidRDefault="00E90965" w:rsidP="00E90965"/>
    <w:p w14:paraId="63D10991" w14:textId="77777777" w:rsidR="00F70A19" w:rsidRDefault="00F70A19" w:rsidP="00BE4ACA">
      <w:pPr>
        <w:pStyle w:val="Heading3"/>
      </w:pPr>
      <w:r>
        <w:t>Clinical Research Fellow (MD)</w:t>
      </w:r>
    </w:p>
    <w:p w14:paraId="6568E307" w14:textId="77777777" w:rsidR="00E90965" w:rsidRDefault="00E90965" w:rsidP="00E90965"/>
    <w:p w14:paraId="03DA7E34" w14:textId="77777777" w:rsidR="00F70A19" w:rsidRDefault="00F70A19" w:rsidP="00BE4ACA">
      <w:pPr>
        <w:pStyle w:val="Heading3"/>
      </w:pPr>
      <w:r>
        <w:t>Other</w:t>
      </w:r>
    </w:p>
    <w:p w14:paraId="702851A0" w14:textId="77777777" w:rsidR="00E90965" w:rsidRDefault="00E90965" w:rsidP="00E90965"/>
    <w:p w14:paraId="55D064EE" w14:textId="77777777" w:rsidR="00F70A19" w:rsidRDefault="00F70A19" w:rsidP="00957EB1">
      <w:pPr>
        <w:pStyle w:val="Heading2"/>
        <w:numPr>
          <w:ilvl w:val="0"/>
          <w:numId w:val="1"/>
        </w:numPr>
        <w:tabs>
          <w:tab w:val="clear" w:pos="360"/>
          <w:tab w:val="num" w:pos="284"/>
        </w:tabs>
        <w:spacing w:before="300" w:after="240"/>
        <w:ind w:left="0" w:firstLine="0"/>
        <w:rPr>
          <w:sz w:val="22"/>
          <w:szCs w:val="22"/>
        </w:rPr>
      </w:pPr>
      <w:r w:rsidRPr="00F70A19">
        <w:rPr>
          <w:sz w:val="22"/>
          <w:szCs w:val="22"/>
        </w:rPr>
        <w:t>OTHER SUPERVISION</w:t>
      </w:r>
    </w:p>
    <w:p w14:paraId="36BCD767" w14:textId="77777777" w:rsidR="00F70A19" w:rsidRDefault="00F70A19" w:rsidP="00D4747C">
      <w:pPr>
        <w:pStyle w:val="Heading3"/>
        <w:spacing w:before="160" w:after="180"/>
      </w:pPr>
      <w:r>
        <w:t>Multilevel Education</w:t>
      </w:r>
    </w:p>
    <w:p w14:paraId="05A05533" w14:textId="77777777" w:rsidR="00D4747C" w:rsidRPr="00E04BA0" w:rsidRDefault="00D4747C" w:rsidP="00D4747C">
      <w:pPr>
        <w:keepNext/>
        <w:spacing w:before="100" w:after="100"/>
        <w:outlineLvl w:val="3"/>
        <w:rPr>
          <w:rFonts w:eastAsiaTheme="minorEastAsia"/>
          <w:b/>
          <w:bCs/>
          <w:lang w:val="en-CA" w:eastAsia="en-CA"/>
        </w:rPr>
      </w:pPr>
      <w:r w:rsidRPr="00E04BA0">
        <w:rPr>
          <w:rFonts w:eastAsiaTheme="minorEastAsia"/>
          <w:b/>
          <w:bCs/>
          <w:lang w:val="en-CA" w:eastAsia="en-CA"/>
        </w:rPr>
        <w:t>Secondary Supervisor</w:t>
      </w:r>
    </w:p>
    <w:p w14:paraId="72F143A4" w14:textId="77777777" w:rsidR="002A18E5" w:rsidRPr="002A18E5" w:rsidRDefault="002A18E5" w:rsidP="002A18E5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14:paraId="2CBCDAAC" w14:textId="77777777" w:rsidR="002A18E5" w:rsidRPr="00D4747C" w:rsidRDefault="002A18E5" w:rsidP="002A18E5">
      <w:pPr>
        <w:tabs>
          <w:tab w:val="left" w:pos="2268"/>
        </w:tabs>
        <w:spacing w:after="60"/>
        <w:ind w:left="2268" w:hanging="2268"/>
      </w:pPr>
      <w:r w:rsidRPr="002A18E5">
        <w:rPr>
          <w:rFonts w:eastAsiaTheme="minorEastAsia"/>
          <w:sz w:val="18"/>
          <w:szCs w:val="18"/>
          <w:lang w:val="en-CA" w:eastAsia="en-CA"/>
        </w:rPr>
        <w:t>[Start – End Dates]</w:t>
      </w:r>
      <w:r w:rsidRPr="002A18E5">
        <w:rPr>
          <w:rFonts w:eastAsiaTheme="minorEastAsia"/>
          <w:lang w:val="en-CA" w:eastAsia="en-CA"/>
        </w:rPr>
        <w:tab/>
      </w:r>
      <w:r w:rsidRPr="002A18E5">
        <w:rPr>
          <w:rFonts w:eastAsiaTheme="minorEastAsia"/>
          <w:b/>
          <w:bCs/>
          <w:lang w:val="en-CA" w:eastAsia="en-CA"/>
        </w:rPr>
        <w:t>[Year/Stage]</w:t>
      </w:r>
      <w:r w:rsidRPr="002A18E5">
        <w:rPr>
          <w:rFonts w:eastAsiaTheme="minorEastAsia"/>
          <w:lang w:val="en-CA" w:eastAsia="en-CA"/>
        </w:rPr>
        <w:t xml:space="preserve">. [Supervisee Name], [Graduate Unit], [Collaborative Program]. Supervisee Position: [Supervisee Position], Supervisee Institution: [Supervisee Institution]. </w:t>
      </w:r>
      <w:r w:rsidRPr="002A18E5">
        <w:rPr>
          <w:rFonts w:eastAsiaTheme="minorEastAsia"/>
          <w:i/>
          <w:iCs/>
          <w:lang w:val="en-CA" w:eastAsia="en-CA"/>
        </w:rPr>
        <w:t>[Research Project Title]</w:t>
      </w:r>
      <w:r w:rsidRPr="002A18E5">
        <w:rPr>
          <w:rFonts w:eastAsiaTheme="minorEastAsia"/>
          <w:lang w:val="en-CA" w:eastAsia="en-CA"/>
        </w:rPr>
        <w:t xml:space="preserve">. </w:t>
      </w:r>
      <w:r w:rsidR="00FF407F" w:rsidRPr="002B3398">
        <w:rPr>
          <w:i/>
        </w:rPr>
        <w:t>[Group Supervision – if applicable], [Non-thesis Project – if applicable]</w:t>
      </w:r>
      <w:r w:rsidR="00FF407F">
        <w:t xml:space="preserve">. </w:t>
      </w:r>
      <w:r w:rsidRPr="002A18E5">
        <w:rPr>
          <w:rFonts w:eastAsiaTheme="minorEastAsia"/>
          <w:lang w:val="en-CA" w:eastAsia="en-CA"/>
        </w:rPr>
        <w:t xml:space="preserve">Awards: [Supervisee’s Awards Attained]. Supervisor(s): [Supervisor(s)]. Collaborator(s): [Collaborators]. </w:t>
      </w:r>
      <w:r w:rsidRPr="002A18E5">
        <w:t xml:space="preserve">Completed [year student completed degree - </w:t>
      </w:r>
      <w:r w:rsidRPr="002A18E5">
        <w:rPr>
          <w:i/>
        </w:rPr>
        <w:t>if applicable</w:t>
      </w:r>
      <w:r w:rsidRPr="002A18E5">
        <w:t>]</w:t>
      </w:r>
    </w:p>
    <w:p w14:paraId="641DC822" w14:textId="77777777" w:rsidR="00D4747C" w:rsidRDefault="00D4747C" w:rsidP="00D4747C">
      <w:pPr>
        <w:keepNext/>
        <w:spacing w:before="100" w:after="100"/>
        <w:outlineLvl w:val="3"/>
        <w:rPr>
          <w:ins w:id="19" w:author="Janina Rosonke" w:date="2015-12-17T13:35:00Z"/>
          <w:rFonts w:eastAsiaTheme="minorEastAsia"/>
          <w:b/>
          <w:bCs/>
          <w:lang w:val="en-CA" w:eastAsia="en-CA"/>
        </w:rPr>
      </w:pPr>
      <w:r w:rsidRPr="00D4747C">
        <w:rPr>
          <w:rFonts w:eastAsiaTheme="minorEastAsia"/>
          <w:b/>
          <w:bCs/>
          <w:lang w:val="en-CA" w:eastAsia="en-CA"/>
        </w:rPr>
        <w:t>Thesis Committee Member</w:t>
      </w:r>
    </w:p>
    <w:p w14:paraId="65939D69" w14:textId="77777777" w:rsidR="00225FB2" w:rsidRPr="00D4747C" w:rsidRDefault="00225FB2" w:rsidP="00D4747C">
      <w:pPr>
        <w:keepNext/>
        <w:spacing w:before="100" w:after="100"/>
        <w:outlineLvl w:val="3"/>
        <w:rPr>
          <w:rFonts w:eastAsiaTheme="minorEastAsia"/>
          <w:lang w:val="en-CA" w:eastAsia="en-CA"/>
        </w:rPr>
      </w:pPr>
    </w:p>
    <w:p w14:paraId="6B0AB5E9" w14:textId="77777777" w:rsidR="00D4747C" w:rsidRDefault="00D4747C" w:rsidP="00D4747C">
      <w:pPr>
        <w:keepNext/>
        <w:spacing w:before="100" w:after="100"/>
        <w:outlineLvl w:val="3"/>
        <w:rPr>
          <w:ins w:id="20" w:author="Janina Rosonke" w:date="2015-12-17T13:35:00Z"/>
          <w:rFonts w:eastAsiaTheme="minorEastAsia"/>
          <w:b/>
          <w:bCs/>
          <w:lang w:val="en-CA" w:eastAsia="en-CA"/>
        </w:rPr>
      </w:pPr>
      <w:r w:rsidRPr="00D4747C">
        <w:rPr>
          <w:rFonts w:eastAsiaTheme="minorEastAsia"/>
          <w:b/>
          <w:bCs/>
          <w:lang w:val="en-CA" w:eastAsia="en-CA"/>
        </w:rPr>
        <w:t>Thesis Examiner</w:t>
      </w:r>
    </w:p>
    <w:p w14:paraId="14F193A6" w14:textId="77777777" w:rsidR="00225FB2" w:rsidRPr="00D4747C" w:rsidRDefault="00225FB2" w:rsidP="00D4747C">
      <w:pPr>
        <w:keepNext/>
        <w:spacing w:before="100" w:after="100"/>
        <w:outlineLvl w:val="3"/>
        <w:rPr>
          <w:rFonts w:eastAsiaTheme="minorEastAsia"/>
          <w:lang w:val="en-CA" w:eastAsia="en-CA"/>
        </w:rPr>
      </w:pPr>
    </w:p>
    <w:p w14:paraId="12B9FF47" w14:textId="77777777" w:rsidR="00D4747C" w:rsidRDefault="00D4747C" w:rsidP="00D4747C">
      <w:pPr>
        <w:keepNext/>
        <w:spacing w:before="100" w:after="100"/>
        <w:outlineLvl w:val="3"/>
        <w:rPr>
          <w:ins w:id="21" w:author="Janina Rosonke" w:date="2015-12-17T13:35:00Z"/>
          <w:rFonts w:eastAsiaTheme="minorEastAsia"/>
          <w:b/>
          <w:bCs/>
          <w:lang w:val="en-CA" w:eastAsia="en-CA"/>
        </w:rPr>
      </w:pPr>
      <w:r w:rsidRPr="00D4747C">
        <w:rPr>
          <w:rFonts w:eastAsiaTheme="minorEastAsia"/>
          <w:b/>
          <w:bCs/>
          <w:lang w:val="en-CA" w:eastAsia="en-CA"/>
        </w:rPr>
        <w:t>Qualifying/Reclass Examiner</w:t>
      </w:r>
    </w:p>
    <w:p w14:paraId="04831493" w14:textId="77777777" w:rsidR="00225FB2" w:rsidRPr="00D4747C" w:rsidRDefault="00225FB2" w:rsidP="00D4747C">
      <w:pPr>
        <w:keepNext/>
        <w:spacing w:before="100" w:after="100"/>
        <w:outlineLvl w:val="3"/>
        <w:rPr>
          <w:rFonts w:eastAsiaTheme="minorEastAsia"/>
          <w:lang w:val="en-CA" w:eastAsia="en-CA"/>
        </w:rPr>
      </w:pPr>
    </w:p>
    <w:p w14:paraId="33B8ED59" w14:textId="77777777" w:rsidR="00D4747C" w:rsidRDefault="00D4747C" w:rsidP="00D4747C">
      <w:pPr>
        <w:keepNext/>
        <w:spacing w:before="100" w:after="100"/>
        <w:outlineLvl w:val="3"/>
        <w:rPr>
          <w:ins w:id="22" w:author="Janina Rosonke" w:date="2015-12-17T13:35:00Z"/>
          <w:rFonts w:eastAsiaTheme="minorEastAsia"/>
          <w:b/>
          <w:bCs/>
          <w:lang w:val="en-CA" w:eastAsia="en-CA"/>
        </w:rPr>
      </w:pPr>
      <w:r w:rsidRPr="00D4747C">
        <w:rPr>
          <w:rFonts w:eastAsiaTheme="minorEastAsia"/>
          <w:b/>
          <w:bCs/>
          <w:lang w:val="en-CA" w:eastAsia="en-CA"/>
        </w:rPr>
        <w:t xml:space="preserve">Other </w:t>
      </w:r>
    </w:p>
    <w:p w14:paraId="58762DAC" w14:textId="77777777" w:rsidR="00225FB2" w:rsidRPr="00D4747C" w:rsidRDefault="00225FB2" w:rsidP="00D4747C">
      <w:pPr>
        <w:keepNext/>
        <w:spacing w:before="100" w:after="100"/>
        <w:outlineLvl w:val="3"/>
        <w:rPr>
          <w:rFonts w:eastAsiaTheme="minorEastAsia"/>
          <w:lang w:val="en-CA" w:eastAsia="en-CA"/>
        </w:rPr>
      </w:pPr>
    </w:p>
    <w:p w14:paraId="48C2FE1E" w14:textId="77777777" w:rsidR="00F70A19" w:rsidRDefault="00F70A19" w:rsidP="00F70A19">
      <w:pPr>
        <w:pStyle w:val="Heading3"/>
      </w:pPr>
      <w:r>
        <w:t>Undergraduate Education</w:t>
      </w:r>
    </w:p>
    <w:p w14:paraId="7B9BAE8B" w14:textId="77777777" w:rsidR="00A57702" w:rsidRDefault="00A57702" w:rsidP="000967E5"/>
    <w:p w14:paraId="1E840F0C" w14:textId="77777777" w:rsidR="00F70A19" w:rsidRDefault="00F70A19" w:rsidP="00F70A19">
      <w:pPr>
        <w:pStyle w:val="Heading3"/>
      </w:pPr>
      <w:r>
        <w:t>Graduate Education</w:t>
      </w:r>
    </w:p>
    <w:p w14:paraId="4B41FF46" w14:textId="77777777" w:rsidR="000967E5" w:rsidRDefault="000967E5" w:rsidP="000967E5"/>
    <w:p w14:paraId="3DEAF7F2" w14:textId="77777777" w:rsidR="00F70A19" w:rsidRDefault="00F70A19" w:rsidP="00F70A19">
      <w:pPr>
        <w:pStyle w:val="Heading3"/>
      </w:pPr>
      <w:r>
        <w:t>Undergraduate MD</w:t>
      </w:r>
    </w:p>
    <w:p w14:paraId="7A36DEBE" w14:textId="77777777" w:rsidR="000967E5" w:rsidRDefault="000967E5" w:rsidP="000967E5"/>
    <w:p w14:paraId="260C2B71" w14:textId="77777777" w:rsidR="00F70A19" w:rsidRDefault="00F70A19" w:rsidP="00F70A19">
      <w:pPr>
        <w:pStyle w:val="Heading3"/>
      </w:pPr>
      <w:r>
        <w:t>Postgraduate MD</w:t>
      </w:r>
    </w:p>
    <w:p w14:paraId="3BEB50D0" w14:textId="77777777" w:rsidR="000967E5" w:rsidRDefault="000967E5" w:rsidP="000967E5"/>
    <w:p w14:paraId="4D880F55" w14:textId="77777777" w:rsidR="00F70A19" w:rsidRDefault="00F70A19" w:rsidP="00F70A19">
      <w:pPr>
        <w:pStyle w:val="Heading3"/>
      </w:pPr>
      <w:r>
        <w:lastRenderedPageBreak/>
        <w:t>Continuing Education</w:t>
      </w:r>
    </w:p>
    <w:p w14:paraId="77C10C90" w14:textId="77777777" w:rsidR="000967E5" w:rsidRDefault="000967E5" w:rsidP="000967E5"/>
    <w:p w14:paraId="440BE49A" w14:textId="77777777" w:rsidR="00F70A19" w:rsidRDefault="00F70A19" w:rsidP="00F70A19">
      <w:pPr>
        <w:pStyle w:val="Heading3"/>
      </w:pPr>
      <w:r>
        <w:t>Faculty Development</w:t>
      </w:r>
    </w:p>
    <w:p w14:paraId="174DBE31" w14:textId="77777777" w:rsidR="000967E5" w:rsidRDefault="000967E5" w:rsidP="000967E5"/>
    <w:p w14:paraId="1C8613E7" w14:textId="77777777" w:rsidR="00F70A19" w:rsidRDefault="00F70A19" w:rsidP="00F70A19">
      <w:pPr>
        <w:pStyle w:val="Heading3"/>
      </w:pPr>
      <w:r>
        <w:t>Patient and Public Education</w:t>
      </w:r>
    </w:p>
    <w:p w14:paraId="5EB63DF0" w14:textId="77777777" w:rsidR="000967E5" w:rsidRDefault="000967E5" w:rsidP="000967E5"/>
    <w:p w14:paraId="107302CC" w14:textId="77777777" w:rsidR="00F70A19" w:rsidRDefault="00F70A19" w:rsidP="00F70A19">
      <w:pPr>
        <w:pStyle w:val="Heading3"/>
      </w:pPr>
      <w:r>
        <w:t>Postdoctoral Research Fellow (PhD)</w:t>
      </w:r>
    </w:p>
    <w:p w14:paraId="273F0116" w14:textId="77777777" w:rsidR="000967E5" w:rsidRDefault="000967E5" w:rsidP="000967E5"/>
    <w:p w14:paraId="37196C94" w14:textId="77777777" w:rsidR="00F70A19" w:rsidRDefault="00F70A19" w:rsidP="00F70A19">
      <w:pPr>
        <w:pStyle w:val="Heading3"/>
      </w:pPr>
      <w:r>
        <w:t>Research Associate</w:t>
      </w:r>
    </w:p>
    <w:p w14:paraId="65673D75" w14:textId="77777777" w:rsidR="000967E5" w:rsidRDefault="000967E5" w:rsidP="000967E5"/>
    <w:p w14:paraId="44ADAD96" w14:textId="77777777" w:rsidR="00F70A19" w:rsidRDefault="00F70A19" w:rsidP="00F70A19">
      <w:pPr>
        <w:pStyle w:val="Heading3"/>
      </w:pPr>
      <w:r>
        <w:t>Clinical Research Fellow (MD)</w:t>
      </w:r>
    </w:p>
    <w:p w14:paraId="55E9258A" w14:textId="77777777" w:rsidR="000967E5" w:rsidRDefault="000967E5" w:rsidP="000967E5"/>
    <w:p w14:paraId="6C51F500" w14:textId="77777777" w:rsidR="00F70A19" w:rsidRDefault="00F70A19" w:rsidP="00F70A19">
      <w:pPr>
        <w:pStyle w:val="Heading3"/>
      </w:pPr>
      <w:r>
        <w:t>Other</w:t>
      </w:r>
    </w:p>
    <w:p w14:paraId="1F30E0FC" w14:textId="77777777" w:rsidR="000967E5" w:rsidRDefault="000967E5" w:rsidP="000967E5"/>
    <w:p w14:paraId="3133F140" w14:textId="77777777" w:rsidR="00F70A19" w:rsidRPr="00F70A19" w:rsidRDefault="00F70A19" w:rsidP="0015500B"/>
    <w:p w14:paraId="30BAE597" w14:textId="77777777" w:rsidR="00852F8B" w:rsidRDefault="00852F8B" w:rsidP="00852F8B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  <w:lang w:val="en-CA" w:eastAsia="en-CA"/>
        </w:rPr>
      </w:pPr>
      <w:r>
        <w:rPr>
          <w:color w:val="184B7D"/>
          <w:lang w:val="en-CA" w:eastAsia="en-CA"/>
        </w:rPr>
        <w:t>J. Creative Professional Activities</w:t>
      </w:r>
    </w:p>
    <w:p w14:paraId="0D069452" w14:textId="77777777" w:rsidR="004B6E7D" w:rsidRDefault="00B82F93" w:rsidP="004B6E7D">
      <w:pPr>
        <w:pStyle w:val="Heading2"/>
        <w:widowControl w:val="0"/>
        <w:tabs>
          <w:tab w:val="left" w:pos="2552"/>
        </w:tabs>
        <w:autoSpaceDE w:val="0"/>
        <w:autoSpaceDN w:val="0"/>
        <w:adjustRightInd w:val="0"/>
        <w:spacing w:before="300" w:after="240"/>
        <w:rPr>
          <w:b w:val="0"/>
          <w:sz w:val="18"/>
          <w:szCs w:val="18"/>
        </w:rPr>
      </w:pPr>
      <w:r>
        <w:rPr>
          <w:caps/>
          <w:sz w:val="22"/>
          <w:szCs w:val="22"/>
          <w:lang w:val="en-CA" w:eastAsia="en-CA"/>
        </w:rPr>
        <w:t>1. Professional Innovation and Creative Excellence</w:t>
      </w:r>
      <w:r>
        <w:rPr>
          <w:b w:val="0"/>
          <w:bCs w:val="0"/>
          <w:caps/>
          <w:sz w:val="22"/>
          <w:szCs w:val="22"/>
          <w:lang w:val="en-CA" w:eastAsia="en-CA"/>
        </w:rPr>
        <w:br/>
      </w:r>
      <w:r w:rsidRPr="00B82F93">
        <w:rPr>
          <w:b w:val="0"/>
          <w:sz w:val="18"/>
          <w:szCs w:val="18"/>
        </w:rPr>
        <w:t>[Presented in reverse chronological order]</w:t>
      </w:r>
    </w:p>
    <w:p w14:paraId="5074C5AF" w14:textId="77777777" w:rsidR="00B82F93" w:rsidRPr="00B82F93" w:rsidRDefault="00B82F93" w:rsidP="008B67CD">
      <w:pPr>
        <w:ind w:left="2160" w:hanging="2160"/>
        <w:rPr>
          <w:b/>
          <w:bCs/>
          <w:sz w:val="18"/>
          <w:szCs w:val="18"/>
        </w:rPr>
      </w:pPr>
      <w:r w:rsidRPr="00B82F93">
        <w:rPr>
          <w:sz w:val="18"/>
          <w:szCs w:val="18"/>
        </w:rPr>
        <w:t>[Start – End Dates]</w:t>
      </w:r>
      <w:r w:rsidRPr="00B82F93">
        <w:rPr>
          <w:sz w:val="18"/>
          <w:szCs w:val="18"/>
        </w:rPr>
        <w:tab/>
      </w:r>
      <w:r w:rsidRPr="008B67CD">
        <w:rPr>
          <w:sz w:val="18"/>
          <w:szCs w:val="18"/>
        </w:rPr>
        <w:t>[</w:t>
      </w:r>
      <w:r w:rsidRPr="008B67CD">
        <w:rPr>
          <w:bCs/>
          <w:sz w:val="18"/>
          <w:szCs w:val="18"/>
        </w:rPr>
        <w:t>Title</w:t>
      </w:r>
      <w:r w:rsidRPr="008B67CD">
        <w:rPr>
          <w:sz w:val="18"/>
          <w:szCs w:val="18"/>
        </w:rPr>
        <w:t>],</w:t>
      </w:r>
      <w:r w:rsidR="004B6E7D" w:rsidRPr="008B67CD">
        <w:rPr>
          <w:bCs/>
          <w:sz w:val="18"/>
          <w:szCs w:val="18"/>
        </w:rPr>
        <w:t xml:space="preserve"> </w:t>
      </w:r>
      <w:r w:rsidR="004B6E7D" w:rsidRPr="008B67CD">
        <w:rPr>
          <w:bCs/>
          <w:sz w:val="18"/>
          <w:szCs w:val="18"/>
        </w:rPr>
        <w:br/>
        <w:t xml:space="preserve">[Description] </w:t>
      </w:r>
      <w:r w:rsidR="004B6E7D" w:rsidRPr="008B67CD">
        <w:rPr>
          <w:bCs/>
          <w:sz w:val="18"/>
          <w:szCs w:val="18"/>
        </w:rPr>
        <w:br/>
        <w:t>[Impact]</w:t>
      </w:r>
      <w:r w:rsidR="004B6E7D">
        <w:rPr>
          <w:b/>
          <w:bCs/>
          <w:sz w:val="18"/>
          <w:szCs w:val="18"/>
        </w:rPr>
        <w:br/>
      </w:r>
      <w:r w:rsidR="004B6E7D">
        <w:rPr>
          <w:b/>
          <w:bCs/>
          <w:sz w:val="18"/>
          <w:szCs w:val="18"/>
        </w:rPr>
        <w:br/>
      </w:r>
    </w:p>
    <w:p w14:paraId="2AD0B7BF" w14:textId="77777777" w:rsidR="00852F8B" w:rsidRDefault="00852F8B" w:rsidP="00B82F93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2. Contributions to the Development of Professional Practices</w:t>
      </w:r>
      <w:r>
        <w:rPr>
          <w:caps/>
          <w:sz w:val="22"/>
          <w:szCs w:val="22"/>
          <w:lang w:val="en-CA" w:eastAsia="en-CA"/>
        </w:rPr>
        <w:br/>
      </w:r>
    </w:p>
    <w:p w14:paraId="2425E6D1" w14:textId="77777777" w:rsidR="00852F8B" w:rsidRDefault="00852F8B" w:rsidP="00852F8B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3. Exemplary Professional Practice</w:t>
      </w:r>
      <w:r>
        <w:rPr>
          <w:caps/>
          <w:sz w:val="22"/>
          <w:szCs w:val="22"/>
          <w:lang w:val="en-CA" w:eastAsia="en-CA"/>
        </w:rPr>
        <w:br/>
      </w:r>
    </w:p>
    <w:p w14:paraId="5D149DE4" w14:textId="77777777" w:rsidR="00901AD2" w:rsidRPr="00901AD2" w:rsidRDefault="00901AD2" w:rsidP="00F70A19"/>
    <w:sectPr w:rsidR="00901AD2" w:rsidRPr="00901AD2">
      <w:headerReference w:type="default" r:id="rId11"/>
      <w:footerReference w:type="default" r:id="rId12"/>
      <w:pgSz w:w="12240" w:h="15840"/>
      <w:pgMar w:top="720" w:right="720" w:bottom="1134" w:left="720" w:header="720" w:footer="720" w:gutter="0"/>
      <w:cols w:space="720"/>
      <w:noEndnote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ark Bold" w:date="2015-12-17T14:59:00Z" w:initials="MB">
    <w:p w14:paraId="7AFA15FB" w14:textId="77777777" w:rsidR="00000000" w:rsidRDefault="00E04BA0">
      <w:pPr>
        <w:pStyle w:val="CommentText"/>
      </w:pPr>
      <w:r>
        <w:rPr>
          <w:rStyle w:val="CommentReference"/>
        </w:rPr>
        <w:annotationRef/>
      </w:r>
      <w:r>
        <w:t>Award Type = “Credential”, “Distinction”, or “Research Award”</w:t>
      </w:r>
    </w:p>
  </w:comment>
  <w:comment w:id="2" w:author="Mark Bold" w:date="2015-12-15T12:26:00Z" w:initials="MB">
    <w:p w14:paraId="672A3C70" w14:textId="77777777" w:rsidR="00105F77" w:rsidRDefault="00105F77">
      <w:pPr>
        <w:pStyle w:val="CommentText"/>
      </w:pPr>
      <w:r>
        <w:rPr>
          <w:rStyle w:val="CommentReference"/>
        </w:rPr>
        <w:annotationRef/>
      </w:r>
      <w:r>
        <w:t>Standard roles in Administrative Activities records:</w:t>
      </w:r>
    </w:p>
    <w:p w14:paraId="5A5D7113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Chair</w:t>
      </w:r>
    </w:p>
    <w:p w14:paraId="4DC7BE51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Co-Chair</w:t>
      </w:r>
    </w:p>
    <w:p w14:paraId="02DD1028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Contributor</w:t>
      </w:r>
    </w:p>
    <w:p w14:paraId="75C18321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Coordinator</w:t>
      </w:r>
    </w:p>
    <w:p w14:paraId="1BD07677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Council Member</w:t>
      </w:r>
    </w:p>
    <w:p w14:paraId="275D65CF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Director</w:t>
      </w:r>
    </w:p>
    <w:p w14:paraId="451780FA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Executive</w:t>
      </w:r>
    </w:p>
    <w:p w14:paraId="31BBDB4D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Medical Advisor</w:t>
      </w:r>
    </w:p>
    <w:p w14:paraId="0ED8E2B5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Member</w:t>
      </w:r>
    </w:p>
    <w:p w14:paraId="317DE30A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President</w:t>
      </w:r>
    </w:p>
    <w:p w14:paraId="457BD3B2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Reviewer</w:t>
      </w:r>
    </w:p>
    <w:p w14:paraId="3A751E12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Secretary</w:t>
      </w:r>
    </w:p>
    <w:p w14:paraId="3A0F5A2D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Supervisor</w:t>
      </w:r>
    </w:p>
    <w:p w14:paraId="7A034EAE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Treasurer</w:t>
      </w:r>
    </w:p>
    <w:p w14:paraId="6BEE5D59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Vice Chair</w:t>
      </w:r>
    </w:p>
    <w:p w14:paraId="32800E27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Vice President</w:t>
      </w:r>
    </w:p>
    <w:p w14:paraId="75ABBA84" w14:textId="77777777" w:rsidR="00000000" w:rsidRDefault="00105F77" w:rsidP="00DE16DF">
      <w:pPr>
        <w:pStyle w:val="CommentText"/>
        <w:numPr>
          <w:ilvl w:val="0"/>
          <w:numId w:val="3"/>
        </w:numPr>
      </w:pPr>
      <w:r>
        <w:t xml:space="preserve"> [Other]</w:t>
      </w:r>
    </w:p>
  </w:comment>
  <w:comment w:id="3" w:author="Mark Bold" w:date="2015-12-16T09:32:00Z" w:initials="MB">
    <w:p w14:paraId="581F5DAD" w14:textId="77777777" w:rsidR="00105F77" w:rsidRDefault="00105F77">
      <w:pPr>
        <w:pStyle w:val="CommentText"/>
      </w:pPr>
      <w:r>
        <w:rPr>
          <w:rStyle w:val="CommentReference"/>
        </w:rPr>
        <w:annotationRef/>
      </w:r>
      <w:r>
        <w:t>Standard roles in Peer Review Activities records:</w:t>
      </w:r>
    </w:p>
    <w:p w14:paraId="46599C46" w14:textId="77777777" w:rsidR="00105F77" w:rsidRDefault="00105F77" w:rsidP="00DE16DF">
      <w:pPr>
        <w:pStyle w:val="CommentText"/>
        <w:numPr>
          <w:ilvl w:val="0"/>
          <w:numId w:val="5"/>
        </w:numPr>
      </w:pPr>
      <w:r>
        <w:t xml:space="preserve"> Editor</w:t>
      </w:r>
    </w:p>
    <w:p w14:paraId="76CD0EE1" w14:textId="77777777" w:rsidR="00105F77" w:rsidRDefault="00105F77" w:rsidP="00DE16DF">
      <w:pPr>
        <w:pStyle w:val="CommentText"/>
        <w:numPr>
          <w:ilvl w:val="0"/>
          <w:numId w:val="5"/>
        </w:numPr>
      </w:pPr>
      <w:r>
        <w:t xml:space="preserve"> External Grant Reviewer</w:t>
      </w:r>
    </w:p>
    <w:p w14:paraId="33C0CBB2" w14:textId="77777777" w:rsidR="00105F77" w:rsidRDefault="00105F77" w:rsidP="00DE16DF">
      <w:pPr>
        <w:pStyle w:val="CommentText"/>
        <w:numPr>
          <w:ilvl w:val="0"/>
          <w:numId w:val="5"/>
        </w:numPr>
      </w:pPr>
      <w:r>
        <w:t xml:space="preserve"> Internal Grant Reviewer</w:t>
      </w:r>
    </w:p>
    <w:p w14:paraId="06532C2E" w14:textId="77777777" w:rsidR="00105F77" w:rsidRDefault="00105F77" w:rsidP="00DE16DF">
      <w:pPr>
        <w:pStyle w:val="CommentText"/>
        <w:numPr>
          <w:ilvl w:val="0"/>
          <w:numId w:val="5"/>
        </w:numPr>
      </w:pPr>
      <w:r>
        <w:t xml:space="preserve"> Member</w:t>
      </w:r>
    </w:p>
    <w:p w14:paraId="3FD2A33F" w14:textId="77777777" w:rsidR="00105F77" w:rsidRDefault="00105F77" w:rsidP="00DE16DF">
      <w:pPr>
        <w:pStyle w:val="CommentText"/>
        <w:numPr>
          <w:ilvl w:val="0"/>
          <w:numId w:val="5"/>
        </w:numPr>
      </w:pPr>
      <w:r>
        <w:t xml:space="preserve"> Reviewer</w:t>
      </w:r>
    </w:p>
    <w:p w14:paraId="0ECD8D1E" w14:textId="77777777" w:rsidR="00000000" w:rsidRDefault="00105F77" w:rsidP="00DE16DF">
      <w:pPr>
        <w:pStyle w:val="CommentText"/>
        <w:numPr>
          <w:ilvl w:val="0"/>
          <w:numId w:val="5"/>
        </w:numPr>
      </w:pPr>
      <w:r>
        <w:t xml:space="preserve"> [Other]</w:t>
      </w:r>
    </w:p>
  </w:comment>
  <w:comment w:id="4" w:author="Mark Bold" w:date="2015-12-15T12:39:00Z" w:initials="MB">
    <w:p w14:paraId="7EAB7A95" w14:textId="77777777" w:rsidR="00105F77" w:rsidRDefault="00105F77">
      <w:pPr>
        <w:pStyle w:val="CommentText"/>
      </w:pPr>
      <w:r>
        <w:rPr>
          <w:rStyle w:val="CommentReference"/>
        </w:rPr>
        <w:annotationRef/>
      </w:r>
      <w:r>
        <w:t>Standard roles in Grants, Contracts and Clinical Trials records:</w:t>
      </w:r>
    </w:p>
    <w:p w14:paraId="138A994C" w14:textId="77777777" w:rsidR="00105F77" w:rsidRDefault="00105F77" w:rsidP="00DE16DF">
      <w:pPr>
        <w:pStyle w:val="CommentText"/>
        <w:numPr>
          <w:ilvl w:val="0"/>
          <w:numId w:val="4"/>
        </w:numPr>
      </w:pPr>
      <w:r>
        <w:t xml:space="preserve"> Co-Investigator</w:t>
      </w:r>
    </w:p>
    <w:p w14:paraId="4727B321" w14:textId="77777777" w:rsidR="00105F77" w:rsidRDefault="00105F77" w:rsidP="00DE16DF">
      <w:pPr>
        <w:pStyle w:val="CommentText"/>
        <w:numPr>
          <w:ilvl w:val="0"/>
          <w:numId w:val="4"/>
        </w:numPr>
      </w:pPr>
      <w:r>
        <w:t xml:space="preserve"> Collaborator</w:t>
      </w:r>
    </w:p>
    <w:p w14:paraId="590FCD82" w14:textId="77777777" w:rsidR="00105F77" w:rsidRDefault="00105F77" w:rsidP="00DE16DF">
      <w:pPr>
        <w:pStyle w:val="CommentText"/>
        <w:numPr>
          <w:ilvl w:val="0"/>
          <w:numId w:val="4"/>
        </w:numPr>
      </w:pPr>
      <w:r>
        <w:t xml:space="preserve"> Co-Principal Investigator</w:t>
      </w:r>
    </w:p>
    <w:p w14:paraId="4E4BC9DE" w14:textId="77777777" w:rsidR="00105F77" w:rsidRDefault="00105F77" w:rsidP="00DE16DF">
      <w:pPr>
        <w:pStyle w:val="CommentText"/>
        <w:numPr>
          <w:ilvl w:val="0"/>
          <w:numId w:val="4"/>
        </w:numPr>
      </w:pPr>
      <w:r>
        <w:t xml:space="preserve"> Principal Applicant</w:t>
      </w:r>
    </w:p>
    <w:p w14:paraId="4C8C3B17" w14:textId="77777777" w:rsidR="00105F77" w:rsidRDefault="00105F77" w:rsidP="00DE16DF">
      <w:pPr>
        <w:pStyle w:val="CommentText"/>
        <w:numPr>
          <w:ilvl w:val="0"/>
          <w:numId w:val="4"/>
        </w:numPr>
      </w:pPr>
      <w:r>
        <w:t xml:space="preserve"> Principal Investigator</w:t>
      </w:r>
    </w:p>
    <w:p w14:paraId="3AC3BB58" w14:textId="77777777" w:rsidR="00105F77" w:rsidRDefault="00105F77" w:rsidP="00DE16DF">
      <w:pPr>
        <w:pStyle w:val="CommentText"/>
        <w:numPr>
          <w:ilvl w:val="0"/>
          <w:numId w:val="4"/>
        </w:numPr>
      </w:pPr>
      <w:r>
        <w:t xml:space="preserve"> Principal Site Investigator</w:t>
      </w:r>
    </w:p>
    <w:p w14:paraId="01F6FE95" w14:textId="77777777" w:rsidR="00105F77" w:rsidRDefault="00105F77" w:rsidP="00DE16DF">
      <w:pPr>
        <w:pStyle w:val="CommentText"/>
        <w:numPr>
          <w:ilvl w:val="0"/>
          <w:numId w:val="4"/>
        </w:numPr>
      </w:pPr>
      <w:r>
        <w:t xml:space="preserve"> Site Investigator</w:t>
      </w:r>
    </w:p>
    <w:p w14:paraId="7B9144E9" w14:textId="77777777" w:rsidR="00000000" w:rsidRDefault="00105F77" w:rsidP="00DE16DF">
      <w:pPr>
        <w:pStyle w:val="CommentText"/>
        <w:numPr>
          <w:ilvl w:val="0"/>
          <w:numId w:val="4"/>
        </w:numPr>
      </w:pPr>
      <w:r>
        <w:t xml:space="preserve"> [Other]</w:t>
      </w:r>
    </w:p>
  </w:comment>
  <w:comment w:id="9" w:author="Mark Bold" w:date="2015-12-16T12:34:00Z" w:initials="MB">
    <w:p w14:paraId="0F0D93FD" w14:textId="77777777" w:rsidR="00E46FA6" w:rsidRDefault="00E46FA6">
      <w:pPr>
        <w:pStyle w:val="CommentText"/>
      </w:pPr>
      <w:r>
        <w:rPr>
          <w:rStyle w:val="CommentReference"/>
        </w:rPr>
        <w:annotationRef/>
      </w:r>
      <w:r>
        <w:t>Standard roles in Publication records:</w:t>
      </w:r>
    </w:p>
    <w:p w14:paraId="16F30656" w14:textId="77777777" w:rsidR="00E46FA6" w:rsidRDefault="00E46FA6" w:rsidP="00DE16DF">
      <w:pPr>
        <w:pStyle w:val="CommentText"/>
        <w:numPr>
          <w:ilvl w:val="0"/>
          <w:numId w:val="17"/>
        </w:numPr>
      </w:pPr>
      <w:r>
        <w:t xml:space="preserve"> Acknowledged in Publication (not author)</w:t>
      </w:r>
    </w:p>
    <w:p w14:paraId="0446D847" w14:textId="77777777" w:rsidR="00E46FA6" w:rsidRDefault="00E46FA6" w:rsidP="00DE16DF">
      <w:pPr>
        <w:pStyle w:val="CommentText"/>
        <w:numPr>
          <w:ilvl w:val="0"/>
          <w:numId w:val="17"/>
        </w:numPr>
      </w:pPr>
      <w:r>
        <w:t xml:space="preserve"> Coauthor or Collaborator</w:t>
      </w:r>
    </w:p>
    <w:p w14:paraId="2CE3D6C3" w14:textId="77777777" w:rsidR="00E46FA6" w:rsidRDefault="00E46FA6" w:rsidP="00DE16DF">
      <w:pPr>
        <w:pStyle w:val="CommentText"/>
        <w:numPr>
          <w:ilvl w:val="0"/>
          <w:numId w:val="17"/>
        </w:numPr>
      </w:pPr>
      <w:r>
        <w:t xml:space="preserve"> Co-Principal Author</w:t>
      </w:r>
    </w:p>
    <w:p w14:paraId="3BB2CECE" w14:textId="77777777" w:rsidR="00E46FA6" w:rsidRDefault="00E46FA6" w:rsidP="00DE16DF">
      <w:pPr>
        <w:pStyle w:val="CommentText"/>
        <w:numPr>
          <w:ilvl w:val="0"/>
          <w:numId w:val="17"/>
        </w:numPr>
      </w:pPr>
      <w:r>
        <w:t xml:space="preserve"> Editor</w:t>
      </w:r>
    </w:p>
    <w:p w14:paraId="55B4981D" w14:textId="77777777" w:rsidR="00E46FA6" w:rsidRDefault="00E46FA6" w:rsidP="00DE16DF">
      <w:pPr>
        <w:pStyle w:val="CommentText"/>
        <w:numPr>
          <w:ilvl w:val="0"/>
          <w:numId w:val="17"/>
        </w:numPr>
      </w:pPr>
      <w:r>
        <w:t xml:space="preserve"> Principal Author</w:t>
      </w:r>
    </w:p>
    <w:p w14:paraId="0C3C843A" w14:textId="77777777" w:rsidR="00E46FA6" w:rsidRDefault="00E46FA6" w:rsidP="00DE16DF">
      <w:pPr>
        <w:pStyle w:val="CommentText"/>
        <w:numPr>
          <w:ilvl w:val="0"/>
          <w:numId w:val="17"/>
        </w:numPr>
      </w:pPr>
      <w:r>
        <w:t xml:space="preserve"> Senior Responsible Author</w:t>
      </w:r>
    </w:p>
    <w:p w14:paraId="08A969EF" w14:textId="77777777" w:rsidR="00000000" w:rsidRDefault="00E46FA6" w:rsidP="00DE16DF">
      <w:pPr>
        <w:pStyle w:val="CommentText"/>
        <w:numPr>
          <w:ilvl w:val="0"/>
          <w:numId w:val="17"/>
        </w:numPr>
      </w:pPr>
      <w:r>
        <w:t xml:space="preserve"> [Other]</w:t>
      </w:r>
    </w:p>
  </w:comment>
  <w:comment w:id="14" w:author="Mark Bold" w:date="2015-12-17T14:58:00Z" w:initials="MB">
    <w:p w14:paraId="6651A687" w14:textId="77777777" w:rsidR="00000000" w:rsidRDefault="00E04BA0">
      <w:pPr>
        <w:pStyle w:val="CommentText"/>
      </w:pPr>
      <w:r>
        <w:rPr>
          <w:rStyle w:val="CommentReference"/>
        </w:rPr>
        <w:annotationRef/>
      </w:r>
      <w:r>
        <w:t>Status = “Applied” or “Granted”</w:t>
      </w:r>
    </w:p>
  </w:comment>
  <w:comment w:id="15" w:author="Mark Bold" w:date="2015-12-17T15:00:00Z" w:initials="MB">
    <w:p w14:paraId="656E656D" w14:textId="77777777" w:rsidR="004C0DB1" w:rsidRDefault="004C0DB1" w:rsidP="004C0DB1">
      <w:pPr>
        <w:pStyle w:val="CommentText"/>
      </w:pPr>
      <w:r>
        <w:rPr>
          <w:rStyle w:val="CommentReference"/>
        </w:rPr>
        <w:annotationRef/>
      </w:r>
      <w:r>
        <w:t>Standard roles in Presentation Records:</w:t>
      </w:r>
    </w:p>
    <w:p w14:paraId="57360560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Chair</w:t>
      </w:r>
    </w:p>
    <w:p w14:paraId="4E791A9A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Distinguished Speaker</w:t>
      </w:r>
    </w:p>
    <w:p w14:paraId="16FE60E9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Facilitator</w:t>
      </w:r>
    </w:p>
    <w:p w14:paraId="37D891C1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Invited Lecturer</w:t>
      </w:r>
    </w:p>
    <w:p w14:paraId="0A5C5B0E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Invited Speaker</w:t>
      </w:r>
    </w:p>
    <w:p w14:paraId="141DD592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Keynote Speaker</w:t>
      </w:r>
    </w:p>
    <w:p w14:paraId="5796FF54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Lecturer</w:t>
      </w:r>
    </w:p>
    <w:p w14:paraId="56CE29AF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Presenter</w:t>
      </w:r>
    </w:p>
    <w:p w14:paraId="3E21F531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Speaker</w:t>
      </w:r>
    </w:p>
    <w:p w14:paraId="37C831BE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Visiting Professor</w:t>
      </w:r>
    </w:p>
    <w:p w14:paraId="162910CE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[Other]</w:t>
      </w:r>
    </w:p>
    <w:p w14:paraId="40766CF4" w14:textId="77777777" w:rsidR="00000000" w:rsidRDefault="00D4681C" w:rsidP="004C0DB1">
      <w:pPr>
        <w:pStyle w:val="CommentText"/>
        <w:numPr>
          <w:ilvl w:val="0"/>
          <w:numId w:val="19"/>
        </w:numPr>
      </w:pPr>
    </w:p>
  </w:comment>
  <w:comment w:id="16" w:author="Mark Bold" w:date="2015-12-17T15:01:00Z" w:initials="MB">
    <w:p w14:paraId="1A3E965F" w14:textId="77777777" w:rsidR="004C0DB1" w:rsidRDefault="004C0DB1" w:rsidP="004C0DB1">
      <w:pPr>
        <w:pStyle w:val="CommentText"/>
      </w:pPr>
      <w:r>
        <w:rPr>
          <w:rStyle w:val="CommentReference"/>
        </w:rPr>
        <w:annotationRef/>
      </w:r>
      <w:r>
        <w:t>Standard publication roles in Presented and Published Abstracts records:</w:t>
      </w:r>
    </w:p>
    <w:p w14:paraId="6E1B8A28" w14:textId="77777777" w:rsidR="004C0DB1" w:rsidRDefault="004C0DB1" w:rsidP="004C0DB1">
      <w:pPr>
        <w:pStyle w:val="CommentText"/>
        <w:numPr>
          <w:ilvl w:val="0"/>
          <w:numId w:val="17"/>
        </w:numPr>
      </w:pPr>
      <w:r>
        <w:t xml:space="preserve"> Acknowledged in Publication (not author)</w:t>
      </w:r>
    </w:p>
    <w:p w14:paraId="319023F5" w14:textId="77777777" w:rsidR="004C0DB1" w:rsidRDefault="004C0DB1" w:rsidP="004C0DB1">
      <w:pPr>
        <w:pStyle w:val="CommentText"/>
        <w:numPr>
          <w:ilvl w:val="0"/>
          <w:numId w:val="17"/>
        </w:numPr>
      </w:pPr>
      <w:r>
        <w:t xml:space="preserve"> Coauthor or Collaborator</w:t>
      </w:r>
    </w:p>
    <w:p w14:paraId="01C03890" w14:textId="77777777" w:rsidR="004C0DB1" w:rsidRDefault="004C0DB1" w:rsidP="004C0DB1">
      <w:pPr>
        <w:pStyle w:val="CommentText"/>
        <w:numPr>
          <w:ilvl w:val="0"/>
          <w:numId w:val="17"/>
        </w:numPr>
      </w:pPr>
      <w:r>
        <w:t xml:space="preserve"> Co-Principal Author</w:t>
      </w:r>
    </w:p>
    <w:p w14:paraId="46469586" w14:textId="77777777" w:rsidR="004C0DB1" w:rsidRDefault="004C0DB1" w:rsidP="004C0DB1">
      <w:pPr>
        <w:pStyle w:val="CommentText"/>
        <w:numPr>
          <w:ilvl w:val="0"/>
          <w:numId w:val="17"/>
        </w:numPr>
      </w:pPr>
      <w:r>
        <w:t xml:space="preserve"> Editor</w:t>
      </w:r>
    </w:p>
    <w:p w14:paraId="1CE30BC7" w14:textId="77777777" w:rsidR="004C0DB1" w:rsidRDefault="004C0DB1" w:rsidP="004C0DB1">
      <w:pPr>
        <w:pStyle w:val="CommentText"/>
        <w:numPr>
          <w:ilvl w:val="0"/>
          <w:numId w:val="17"/>
        </w:numPr>
      </w:pPr>
      <w:r>
        <w:t xml:space="preserve"> Principal Author</w:t>
      </w:r>
    </w:p>
    <w:p w14:paraId="4D479075" w14:textId="77777777" w:rsidR="004C0DB1" w:rsidRDefault="004C0DB1" w:rsidP="004C0DB1">
      <w:pPr>
        <w:pStyle w:val="CommentText"/>
        <w:numPr>
          <w:ilvl w:val="0"/>
          <w:numId w:val="17"/>
        </w:numPr>
      </w:pPr>
      <w:r>
        <w:t xml:space="preserve"> Senior Responsible Author</w:t>
      </w:r>
    </w:p>
    <w:p w14:paraId="4D7DB710" w14:textId="77777777" w:rsidR="004C0DB1" w:rsidRDefault="004C0DB1" w:rsidP="004C0DB1">
      <w:pPr>
        <w:pStyle w:val="CommentText"/>
        <w:numPr>
          <w:ilvl w:val="0"/>
          <w:numId w:val="17"/>
        </w:numPr>
      </w:pPr>
      <w:r>
        <w:t xml:space="preserve"> [Other]</w:t>
      </w:r>
    </w:p>
    <w:p w14:paraId="6AE4C37E" w14:textId="77777777" w:rsidR="00000000" w:rsidRDefault="00D4681C" w:rsidP="004C0DB1">
      <w:pPr>
        <w:pStyle w:val="CommentText"/>
        <w:numPr>
          <w:ilvl w:val="0"/>
          <w:numId w:val="17"/>
        </w:numPr>
      </w:pPr>
    </w:p>
  </w:comment>
  <w:comment w:id="18" w:author="Mark Bold" w:date="2015-12-16T15:46:00Z" w:initials="MB">
    <w:p w14:paraId="652C9B14" w14:textId="77777777" w:rsidR="00000000" w:rsidRDefault="002A18E5">
      <w:pPr>
        <w:pStyle w:val="CommentText"/>
      </w:pPr>
      <w:r>
        <w:rPr>
          <w:rStyle w:val="CommentReference"/>
        </w:rPr>
        <w:annotationRef/>
      </w:r>
      <w:r>
        <w:t>Primary Supervisor or Co-Supervisor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AFA15FB" w15:done="0"/>
  <w15:commentEx w15:paraId="75ABBA84" w15:done="0"/>
  <w15:commentEx w15:paraId="0ECD8D1E" w15:done="0"/>
  <w15:commentEx w15:paraId="7B9144E9" w15:done="0"/>
  <w15:commentEx w15:paraId="08A969EF" w15:done="0"/>
  <w15:commentEx w15:paraId="6651A687" w15:done="0"/>
  <w15:commentEx w15:paraId="40766CF4" w15:done="0"/>
  <w15:commentEx w15:paraId="6AE4C37E" w15:done="0"/>
  <w15:commentEx w15:paraId="652C9B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FA15FB" w16cid:durableId="23219574"/>
  <w16cid:commentId w16cid:paraId="75ABBA84" w16cid:durableId="23219575"/>
  <w16cid:commentId w16cid:paraId="0ECD8D1E" w16cid:durableId="23219576"/>
  <w16cid:commentId w16cid:paraId="7B9144E9" w16cid:durableId="23219577"/>
  <w16cid:commentId w16cid:paraId="08A969EF" w16cid:durableId="23219578"/>
  <w16cid:commentId w16cid:paraId="6651A687" w16cid:durableId="23219579"/>
  <w16cid:commentId w16cid:paraId="40766CF4" w16cid:durableId="2321957A"/>
  <w16cid:commentId w16cid:paraId="6AE4C37E" w16cid:durableId="2321957B"/>
  <w16cid:commentId w16cid:paraId="652C9B14" w16cid:durableId="232195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589D0" w14:textId="77777777" w:rsidR="00D4681C" w:rsidRDefault="00D4681C">
      <w:r>
        <w:separator/>
      </w:r>
    </w:p>
  </w:endnote>
  <w:endnote w:type="continuationSeparator" w:id="0">
    <w:p w14:paraId="6033A72C" w14:textId="77777777" w:rsidR="00D4681C" w:rsidRDefault="00D4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41C20" w14:textId="77777777" w:rsidR="00105F77" w:rsidRPr="009E4AAB" w:rsidRDefault="00105F77" w:rsidP="005744DB">
    <w:pPr>
      <w:spacing w:before="120"/>
      <w:jc w:val="center"/>
      <w:rPr>
        <w:sz w:val="16"/>
        <w:szCs w:val="16"/>
      </w:rPr>
    </w:pPr>
    <w:r w:rsidRPr="009E4AAB">
      <w:rPr>
        <w:sz w:val="16"/>
        <w:szCs w:val="16"/>
      </w:rPr>
      <w:t xml:space="preserve">Page </w:t>
    </w:r>
    <w:r w:rsidRPr="009E4AAB">
      <w:rPr>
        <w:sz w:val="16"/>
        <w:szCs w:val="16"/>
      </w:rPr>
      <w:pgNum/>
    </w:r>
    <w:r w:rsidRPr="009E4AAB">
      <w:rPr>
        <w:sz w:val="16"/>
        <w:szCs w:val="16"/>
      </w:rPr>
      <w:t xml:space="preserve"> of </w:t>
    </w:r>
    <w:r w:rsidRPr="009E4AAB">
      <w:rPr>
        <w:sz w:val="16"/>
        <w:szCs w:val="16"/>
      </w:rPr>
      <w:fldChar w:fldCharType="begin"/>
    </w:r>
    <w:r w:rsidRPr="009E4AAB">
      <w:rPr>
        <w:sz w:val="16"/>
        <w:szCs w:val="16"/>
      </w:rPr>
      <w:instrText xml:space="preserve"> NUMPAGES </w:instrText>
    </w:r>
    <w:r w:rsidRPr="009E4AAB">
      <w:rPr>
        <w:sz w:val="16"/>
        <w:szCs w:val="16"/>
      </w:rPr>
      <w:fldChar w:fldCharType="separate"/>
    </w:r>
    <w:r w:rsidR="00BE4DE9">
      <w:rPr>
        <w:noProof/>
        <w:sz w:val="16"/>
        <w:szCs w:val="16"/>
      </w:rPr>
      <w:t>16</w:t>
    </w:r>
    <w:r w:rsidRPr="009E4AAB">
      <w:rPr>
        <w:sz w:val="16"/>
        <w:szCs w:val="16"/>
      </w:rPr>
      <w:fldChar w:fldCharType="end"/>
    </w:r>
    <w:r w:rsidRPr="009E4AAB">
      <w:rPr>
        <w:sz w:val="16"/>
        <w:szCs w:val="16"/>
      </w:rPr>
      <w:br/>
      <w:t>Date</w:t>
    </w:r>
  </w:p>
  <w:p w14:paraId="2557AC87" w14:textId="77777777" w:rsidR="00105F77" w:rsidRPr="00EF6CEF" w:rsidRDefault="00105F77" w:rsidP="005744DB">
    <w:pPr>
      <w:spacing w:before="120"/>
      <w:jc w:val="center"/>
      <w:rPr>
        <w:b/>
        <w:sz w:val="16"/>
        <w:szCs w:val="16"/>
      </w:rPr>
    </w:pPr>
    <w:r w:rsidRPr="00EF6CEF">
      <w:rPr>
        <w:b/>
        <w:sz w:val="16"/>
        <w:szCs w:val="16"/>
      </w:rPr>
      <w:t>CONFIDENTIAL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7E1A5" w14:textId="77777777" w:rsidR="00D4681C" w:rsidRDefault="00D4681C">
      <w:r>
        <w:separator/>
      </w:r>
    </w:p>
  </w:footnote>
  <w:footnote w:type="continuationSeparator" w:id="0">
    <w:p w14:paraId="697C482A" w14:textId="77777777" w:rsidR="00D4681C" w:rsidRDefault="00D46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8EF24" w14:textId="77777777" w:rsidR="00105F77" w:rsidRDefault="00105F77">
    <w:pPr>
      <w:spacing w:after="240"/>
      <w:ind w:left="167"/>
    </w:pPr>
    <w:r>
      <w:t>[First Name LAST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02944AD"/>
    <w:multiLevelType w:val="hybridMultilevel"/>
    <w:tmpl w:val="3D9C0F02"/>
    <w:lvl w:ilvl="0" w:tplc="1B34E9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31EB6"/>
    <w:multiLevelType w:val="hybridMultilevel"/>
    <w:tmpl w:val="A92C757E"/>
    <w:lvl w:ilvl="0" w:tplc="2DA8D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947AE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8971D58"/>
    <w:multiLevelType w:val="hybridMultilevel"/>
    <w:tmpl w:val="D30AB5E4"/>
    <w:lvl w:ilvl="0" w:tplc="2DA8D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C6895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4F214DC"/>
    <w:multiLevelType w:val="hybridMultilevel"/>
    <w:tmpl w:val="B73E762E"/>
    <w:lvl w:ilvl="0" w:tplc="C7D00DC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B7979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ACA30AF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39982A79"/>
    <w:multiLevelType w:val="hybridMultilevel"/>
    <w:tmpl w:val="3E00DD1E"/>
    <w:lvl w:ilvl="0" w:tplc="2DA8D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5643C"/>
    <w:multiLevelType w:val="hybridMultilevel"/>
    <w:tmpl w:val="168C6D0A"/>
    <w:lvl w:ilvl="0" w:tplc="2DA8D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82B8B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62FF27A7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6B915F05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6DC732E5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6E9D399C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6F0D1920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73350B93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9"/>
  </w:num>
  <w:num w:numId="5">
    <w:abstractNumId w:val="10"/>
  </w:num>
  <w:num w:numId="6">
    <w:abstractNumId w:val="15"/>
  </w:num>
  <w:num w:numId="7">
    <w:abstractNumId w:val="8"/>
  </w:num>
  <w:num w:numId="8">
    <w:abstractNumId w:val="5"/>
  </w:num>
  <w:num w:numId="9">
    <w:abstractNumId w:val="16"/>
  </w:num>
  <w:num w:numId="10">
    <w:abstractNumId w:val="12"/>
  </w:num>
  <w:num w:numId="11">
    <w:abstractNumId w:val="13"/>
  </w:num>
  <w:num w:numId="12">
    <w:abstractNumId w:val="7"/>
  </w:num>
  <w:num w:numId="13">
    <w:abstractNumId w:val="14"/>
  </w:num>
  <w:num w:numId="14">
    <w:abstractNumId w:val="3"/>
  </w:num>
  <w:num w:numId="15">
    <w:abstractNumId w:val="11"/>
  </w:num>
  <w:num w:numId="16">
    <w:abstractNumId w:val="17"/>
  </w:num>
  <w:num w:numId="17">
    <w:abstractNumId w:val="2"/>
  </w:num>
  <w:num w:numId="18">
    <w:abstractNumId w:val="1"/>
  </w:num>
  <w:num w:numId="19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FA"/>
    <w:rsid w:val="000064E3"/>
    <w:rsid w:val="00010875"/>
    <w:rsid w:val="000232EA"/>
    <w:rsid w:val="00033A52"/>
    <w:rsid w:val="00034709"/>
    <w:rsid w:val="00036DCE"/>
    <w:rsid w:val="00042688"/>
    <w:rsid w:val="000533C7"/>
    <w:rsid w:val="00077196"/>
    <w:rsid w:val="000967E5"/>
    <w:rsid w:val="000A4762"/>
    <w:rsid w:val="000B0D55"/>
    <w:rsid w:val="000B46E0"/>
    <w:rsid w:val="000B7BD1"/>
    <w:rsid w:val="000C5746"/>
    <w:rsid w:val="000D0998"/>
    <w:rsid w:val="000F5D43"/>
    <w:rsid w:val="00101AAA"/>
    <w:rsid w:val="00105F77"/>
    <w:rsid w:val="00106E2C"/>
    <w:rsid w:val="00137E00"/>
    <w:rsid w:val="0014278C"/>
    <w:rsid w:val="00152D7B"/>
    <w:rsid w:val="00154597"/>
    <w:rsid w:val="0015500B"/>
    <w:rsid w:val="00177D0A"/>
    <w:rsid w:val="00184215"/>
    <w:rsid w:val="00187297"/>
    <w:rsid w:val="001A4E5D"/>
    <w:rsid w:val="001A6C5D"/>
    <w:rsid w:val="001B4320"/>
    <w:rsid w:val="001B77A1"/>
    <w:rsid w:val="001D3672"/>
    <w:rsid w:val="001E58A6"/>
    <w:rsid w:val="001E63D1"/>
    <w:rsid w:val="001F0968"/>
    <w:rsid w:val="0020737A"/>
    <w:rsid w:val="002175E6"/>
    <w:rsid w:val="00225FB2"/>
    <w:rsid w:val="00232783"/>
    <w:rsid w:val="00242B4E"/>
    <w:rsid w:val="0026798A"/>
    <w:rsid w:val="002A0977"/>
    <w:rsid w:val="002A18E5"/>
    <w:rsid w:val="002A20C1"/>
    <w:rsid w:val="002B3398"/>
    <w:rsid w:val="002C001B"/>
    <w:rsid w:val="002C4C2B"/>
    <w:rsid w:val="002C683F"/>
    <w:rsid w:val="002D50CA"/>
    <w:rsid w:val="002D6BC1"/>
    <w:rsid w:val="002D7955"/>
    <w:rsid w:val="002E6D65"/>
    <w:rsid w:val="002F540D"/>
    <w:rsid w:val="0031528F"/>
    <w:rsid w:val="00320594"/>
    <w:rsid w:val="00321BC3"/>
    <w:rsid w:val="00332DCF"/>
    <w:rsid w:val="00341D27"/>
    <w:rsid w:val="003426B8"/>
    <w:rsid w:val="003434E8"/>
    <w:rsid w:val="00345884"/>
    <w:rsid w:val="0035601E"/>
    <w:rsid w:val="00356108"/>
    <w:rsid w:val="00357292"/>
    <w:rsid w:val="00357B9C"/>
    <w:rsid w:val="00360FE7"/>
    <w:rsid w:val="00386386"/>
    <w:rsid w:val="003A1EFA"/>
    <w:rsid w:val="003B3C88"/>
    <w:rsid w:val="003B768D"/>
    <w:rsid w:val="003E09C2"/>
    <w:rsid w:val="003E3E0B"/>
    <w:rsid w:val="003E69DB"/>
    <w:rsid w:val="003F158C"/>
    <w:rsid w:val="003F6F92"/>
    <w:rsid w:val="0040518F"/>
    <w:rsid w:val="00410403"/>
    <w:rsid w:val="004120BF"/>
    <w:rsid w:val="00414423"/>
    <w:rsid w:val="00415F06"/>
    <w:rsid w:val="00432C5A"/>
    <w:rsid w:val="004354CB"/>
    <w:rsid w:val="00436D70"/>
    <w:rsid w:val="00437D63"/>
    <w:rsid w:val="00450D39"/>
    <w:rsid w:val="004555F7"/>
    <w:rsid w:val="00456F0D"/>
    <w:rsid w:val="00470C7A"/>
    <w:rsid w:val="00482015"/>
    <w:rsid w:val="004913CD"/>
    <w:rsid w:val="004B15FB"/>
    <w:rsid w:val="004B5956"/>
    <w:rsid w:val="004B6E7D"/>
    <w:rsid w:val="004C0DB1"/>
    <w:rsid w:val="004D0875"/>
    <w:rsid w:val="004D3BC1"/>
    <w:rsid w:val="00504951"/>
    <w:rsid w:val="00516E7C"/>
    <w:rsid w:val="0052548E"/>
    <w:rsid w:val="005278BD"/>
    <w:rsid w:val="00530AB7"/>
    <w:rsid w:val="00531FBC"/>
    <w:rsid w:val="0053224E"/>
    <w:rsid w:val="0053731A"/>
    <w:rsid w:val="00567F53"/>
    <w:rsid w:val="00571793"/>
    <w:rsid w:val="005726D6"/>
    <w:rsid w:val="005744DB"/>
    <w:rsid w:val="005775F4"/>
    <w:rsid w:val="005D568F"/>
    <w:rsid w:val="005E6109"/>
    <w:rsid w:val="005F79D4"/>
    <w:rsid w:val="00602097"/>
    <w:rsid w:val="006101BD"/>
    <w:rsid w:val="006366A5"/>
    <w:rsid w:val="0065227C"/>
    <w:rsid w:val="00654EE9"/>
    <w:rsid w:val="00667617"/>
    <w:rsid w:val="00670560"/>
    <w:rsid w:val="00687F8A"/>
    <w:rsid w:val="006925F8"/>
    <w:rsid w:val="00696880"/>
    <w:rsid w:val="006A64BB"/>
    <w:rsid w:val="006D2AB6"/>
    <w:rsid w:val="006D3A18"/>
    <w:rsid w:val="006D4E78"/>
    <w:rsid w:val="006F0490"/>
    <w:rsid w:val="006F0D0D"/>
    <w:rsid w:val="006F38E6"/>
    <w:rsid w:val="006F7CD4"/>
    <w:rsid w:val="00706F4D"/>
    <w:rsid w:val="00727A4A"/>
    <w:rsid w:val="007451F8"/>
    <w:rsid w:val="00756A5F"/>
    <w:rsid w:val="0077035E"/>
    <w:rsid w:val="0079740D"/>
    <w:rsid w:val="007B15B5"/>
    <w:rsid w:val="007D4613"/>
    <w:rsid w:val="007E00D2"/>
    <w:rsid w:val="007E3ADC"/>
    <w:rsid w:val="007E6BA6"/>
    <w:rsid w:val="007F6A93"/>
    <w:rsid w:val="00822DC0"/>
    <w:rsid w:val="00852F8B"/>
    <w:rsid w:val="00867684"/>
    <w:rsid w:val="00885D46"/>
    <w:rsid w:val="00887C3A"/>
    <w:rsid w:val="0089023C"/>
    <w:rsid w:val="008A0A0C"/>
    <w:rsid w:val="008B3192"/>
    <w:rsid w:val="008B38E5"/>
    <w:rsid w:val="008B63A2"/>
    <w:rsid w:val="008B67CD"/>
    <w:rsid w:val="008C49B8"/>
    <w:rsid w:val="008C4F22"/>
    <w:rsid w:val="008D3E93"/>
    <w:rsid w:val="008D54AA"/>
    <w:rsid w:val="008D6FCB"/>
    <w:rsid w:val="008E13E7"/>
    <w:rsid w:val="008E5900"/>
    <w:rsid w:val="008F5F16"/>
    <w:rsid w:val="00901AD2"/>
    <w:rsid w:val="00904DE3"/>
    <w:rsid w:val="009227B7"/>
    <w:rsid w:val="009241FA"/>
    <w:rsid w:val="009270A6"/>
    <w:rsid w:val="00930EB7"/>
    <w:rsid w:val="009336E0"/>
    <w:rsid w:val="00937B1E"/>
    <w:rsid w:val="00947166"/>
    <w:rsid w:val="00954648"/>
    <w:rsid w:val="00955E44"/>
    <w:rsid w:val="00957EB1"/>
    <w:rsid w:val="00970756"/>
    <w:rsid w:val="00985E15"/>
    <w:rsid w:val="00994ADD"/>
    <w:rsid w:val="009A508B"/>
    <w:rsid w:val="009D3D27"/>
    <w:rsid w:val="009E3709"/>
    <w:rsid w:val="009E4AAB"/>
    <w:rsid w:val="00A12C29"/>
    <w:rsid w:val="00A33B27"/>
    <w:rsid w:val="00A40589"/>
    <w:rsid w:val="00A41C52"/>
    <w:rsid w:val="00A43C36"/>
    <w:rsid w:val="00A51CF7"/>
    <w:rsid w:val="00A574C8"/>
    <w:rsid w:val="00A57702"/>
    <w:rsid w:val="00A57D4F"/>
    <w:rsid w:val="00A75F1E"/>
    <w:rsid w:val="00A86BA0"/>
    <w:rsid w:val="00A925B8"/>
    <w:rsid w:val="00AB15DC"/>
    <w:rsid w:val="00AB27FC"/>
    <w:rsid w:val="00AC1252"/>
    <w:rsid w:val="00AC7A52"/>
    <w:rsid w:val="00B10618"/>
    <w:rsid w:val="00B134D2"/>
    <w:rsid w:val="00B16169"/>
    <w:rsid w:val="00B168FA"/>
    <w:rsid w:val="00B20CD9"/>
    <w:rsid w:val="00B21DC5"/>
    <w:rsid w:val="00B22B81"/>
    <w:rsid w:val="00B26FD8"/>
    <w:rsid w:val="00B3132F"/>
    <w:rsid w:val="00B422C8"/>
    <w:rsid w:val="00B43152"/>
    <w:rsid w:val="00B46BAA"/>
    <w:rsid w:val="00B525BD"/>
    <w:rsid w:val="00B53E70"/>
    <w:rsid w:val="00B57E6E"/>
    <w:rsid w:val="00B6152E"/>
    <w:rsid w:val="00B64705"/>
    <w:rsid w:val="00B70741"/>
    <w:rsid w:val="00B82F93"/>
    <w:rsid w:val="00B91349"/>
    <w:rsid w:val="00B9236B"/>
    <w:rsid w:val="00BA0066"/>
    <w:rsid w:val="00BA1DC8"/>
    <w:rsid w:val="00BB309A"/>
    <w:rsid w:val="00BB6523"/>
    <w:rsid w:val="00BD7650"/>
    <w:rsid w:val="00BE45B0"/>
    <w:rsid w:val="00BE4ACA"/>
    <w:rsid w:val="00BE4DE9"/>
    <w:rsid w:val="00BE66EA"/>
    <w:rsid w:val="00C11803"/>
    <w:rsid w:val="00C16CB1"/>
    <w:rsid w:val="00C234A7"/>
    <w:rsid w:val="00C238D2"/>
    <w:rsid w:val="00C26E3B"/>
    <w:rsid w:val="00C74E50"/>
    <w:rsid w:val="00C77096"/>
    <w:rsid w:val="00C84905"/>
    <w:rsid w:val="00C854FD"/>
    <w:rsid w:val="00C915D4"/>
    <w:rsid w:val="00C951EA"/>
    <w:rsid w:val="00CA1C8D"/>
    <w:rsid w:val="00CA1DF1"/>
    <w:rsid w:val="00CE1480"/>
    <w:rsid w:val="00CE48C8"/>
    <w:rsid w:val="00CF2DE2"/>
    <w:rsid w:val="00D06448"/>
    <w:rsid w:val="00D302A2"/>
    <w:rsid w:val="00D4681C"/>
    <w:rsid w:val="00D4747C"/>
    <w:rsid w:val="00D530C2"/>
    <w:rsid w:val="00D53DD1"/>
    <w:rsid w:val="00D62DEF"/>
    <w:rsid w:val="00D64A22"/>
    <w:rsid w:val="00D66805"/>
    <w:rsid w:val="00D70301"/>
    <w:rsid w:val="00D72143"/>
    <w:rsid w:val="00D80811"/>
    <w:rsid w:val="00D864A7"/>
    <w:rsid w:val="00D87769"/>
    <w:rsid w:val="00D90ECF"/>
    <w:rsid w:val="00DA31F3"/>
    <w:rsid w:val="00DA37E6"/>
    <w:rsid w:val="00DB26F0"/>
    <w:rsid w:val="00DC5466"/>
    <w:rsid w:val="00DC5C12"/>
    <w:rsid w:val="00DC7740"/>
    <w:rsid w:val="00DD4F49"/>
    <w:rsid w:val="00DD6B23"/>
    <w:rsid w:val="00DE16DF"/>
    <w:rsid w:val="00DE1E2A"/>
    <w:rsid w:val="00DE2B4C"/>
    <w:rsid w:val="00E03256"/>
    <w:rsid w:val="00E04BA0"/>
    <w:rsid w:val="00E17EB8"/>
    <w:rsid w:val="00E4128D"/>
    <w:rsid w:val="00E46FA6"/>
    <w:rsid w:val="00E57613"/>
    <w:rsid w:val="00E65025"/>
    <w:rsid w:val="00E85162"/>
    <w:rsid w:val="00E90965"/>
    <w:rsid w:val="00E90C43"/>
    <w:rsid w:val="00E93478"/>
    <w:rsid w:val="00EA3520"/>
    <w:rsid w:val="00EB4AA2"/>
    <w:rsid w:val="00ED4CCC"/>
    <w:rsid w:val="00EE6EC5"/>
    <w:rsid w:val="00EF0C7D"/>
    <w:rsid w:val="00EF23F6"/>
    <w:rsid w:val="00EF6CEF"/>
    <w:rsid w:val="00F048FD"/>
    <w:rsid w:val="00F05A52"/>
    <w:rsid w:val="00F352F2"/>
    <w:rsid w:val="00F40F25"/>
    <w:rsid w:val="00F41E41"/>
    <w:rsid w:val="00F44B99"/>
    <w:rsid w:val="00F510F6"/>
    <w:rsid w:val="00F51BE0"/>
    <w:rsid w:val="00F54056"/>
    <w:rsid w:val="00F70A19"/>
    <w:rsid w:val="00F70F40"/>
    <w:rsid w:val="00F77161"/>
    <w:rsid w:val="00F82EBF"/>
    <w:rsid w:val="00F95D5A"/>
    <w:rsid w:val="00FB3AE1"/>
    <w:rsid w:val="00FC094F"/>
    <w:rsid w:val="00FE4DB7"/>
    <w:rsid w:val="00FF407F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E70F0"/>
  <w14:defaultImageDpi w14:val="0"/>
  <w15:docId w15:val="{4581E8FE-3C1E-4011-8050-4EDF50DD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D4F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pPr>
      <w:keepNext/>
      <w:widowControl/>
      <w:autoSpaceDE/>
      <w:autoSpaceDN/>
      <w:adjustRightInd/>
      <w:spacing w:before="240" w:after="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keepNext/>
      <w:widowControl/>
      <w:autoSpaceDE/>
      <w:autoSpaceDN/>
      <w:adjustRightInd/>
      <w:spacing w:before="240" w:after="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BE4ACA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2"/>
    </w:rPr>
  </w:style>
  <w:style w:type="paragraph" w:styleId="Heading4">
    <w:name w:val="heading 4"/>
    <w:basedOn w:val="Normal"/>
    <w:link w:val="Heading4Char"/>
    <w:uiPriority w:val="99"/>
    <w:qFormat/>
    <w:rsid w:val="00887C3A"/>
    <w:pPr>
      <w:keepNext/>
      <w:widowControl/>
      <w:autoSpaceDE/>
      <w:autoSpaceDN/>
      <w:adjustRightInd/>
      <w:spacing w:before="240" w:after="60"/>
      <w:outlineLvl w:val="3"/>
    </w:pPr>
    <w:rPr>
      <w:b/>
      <w:bCs/>
      <w:caps/>
    </w:rPr>
  </w:style>
  <w:style w:type="paragraph" w:styleId="Heading5">
    <w:name w:val="heading 5"/>
    <w:basedOn w:val="Normal"/>
    <w:link w:val="Heading5Char"/>
    <w:uiPriority w:val="99"/>
    <w:qFormat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E4ACA"/>
    <w:rPr>
      <w:rFonts w:ascii="Arial" w:hAnsi="Arial" w:cs="Arial"/>
      <w:b/>
      <w:bCs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87C3A"/>
    <w:rPr>
      <w:rFonts w:ascii="Arial" w:hAnsi="Arial" w:cs="Arial"/>
      <w:b/>
      <w:bCs/>
      <w:caps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i/>
      <w:sz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168FA"/>
    <w:rPr>
      <w:rFonts w:ascii="Arial" w:hAnsi="Arial" w:cs="Times New Roman"/>
      <w:b/>
      <w:sz w:val="32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customStyle="1" w:styleId="ReportTitle">
    <w:name w:val="Report Title"/>
    <w:basedOn w:val="Normal"/>
    <w:uiPriority w:val="99"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paragraph" w:customStyle="1" w:styleId="ListStyle">
    <w:name w:val="List Style"/>
    <w:basedOn w:val="Normal"/>
    <w:uiPriority w:val="99"/>
    <w:pPr>
      <w:keepLines/>
      <w:widowControl/>
      <w:tabs>
        <w:tab w:val="num" w:pos="360"/>
      </w:tabs>
      <w:autoSpaceDE/>
      <w:autoSpaceDN/>
      <w:adjustRightInd/>
      <w:spacing w:after="180"/>
      <w:ind w:left="360" w:hanging="36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0232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0232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66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D6680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6680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6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sz w:val="20"/>
      <w:lang w:val="en-US" w:eastAsia="en-US"/>
    </w:rPr>
  </w:style>
  <w:style w:type="paragraph" w:customStyle="1" w:styleId="n">
    <w:name w:val="`n"/>
    <w:basedOn w:val="Heading4"/>
    <w:uiPriority w:val="99"/>
    <w:rsid w:val="00ED4CCC"/>
    <w:pPr>
      <w:widowControl w:val="0"/>
      <w:autoSpaceDE w:val="0"/>
      <w:autoSpaceDN w:val="0"/>
      <w:adjustRightInd w:val="0"/>
      <w:spacing w:before="100" w:after="100"/>
    </w:pPr>
    <w:rPr>
      <w:b w:val="0"/>
      <w:bCs w:val="0"/>
    </w:rPr>
  </w:style>
  <w:style w:type="paragraph" w:styleId="DocumentMap">
    <w:name w:val="Document Map"/>
    <w:basedOn w:val="Normal"/>
    <w:link w:val="DocumentMapChar"/>
    <w:uiPriority w:val="99"/>
    <w:semiHidden/>
    <w:rsid w:val="004D087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imes New Roman"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854F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5D43"/>
    <w:pPr>
      <w:keepLines/>
      <w:spacing w:before="480" w:after="0" w:line="276" w:lineRule="auto"/>
      <w:outlineLvl w:val="9"/>
    </w:pPr>
    <w:rPr>
      <w:rFonts w:asciiTheme="majorHAnsi" w:eastAsiaTheme="majorEastAsia" w:hAnsiTheme="majorHAnsi" w:cs="Times New Roman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F5D4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B5956"/>
    <w:pPr>
      <w:tabs>
        <w:tab w:val="left" w:pos="426"/>
        <w:tab w:val="right" w:leader="dot" w:pos="1079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F5D43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0F5D43"/>
    <w:rPr>
      <w:rFonts w:cs="Times New Roman"/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0F5D43"/>
    <w:pPr>
      <w:widowControl/>
      <w:autoSpaceDE/>
      <w:autoSpaceDN/>
      <w:adjustRightInd/>
      <w:spacing w:after="100" w:line="276" w:lineRule="auto"/>
      <w:ind w:left="66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571793"/>
    <w:pPr>
      <w:widowControl/>
      <w:autoSpaceDE/>
      <w:autoSpaceDN/>
      <w:adjustRightInd/>
      <w:spacing w:after="100" w:line="276" w:lineRule="auto"/>
      <w:ind w:left="88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571793"/>
    <w:pPr>
      <w:widowControl/>
      <w:autoSpaceDE/>
      <w:autoSpaceDN/>
      <w:adjustRightInd/>
      <w:spacing w:after="100" w:line="276" w:lineRule="auto"/>
      <w:ind w:left="110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571793"/>
    <w:pPr>
      <w:widowControl/>
      <w:autoSpaceDE/>
      <w:autoSpaceDN/>
      <w:adjustRightInd/>
      <w:spacing w:after="100" w:line="276" w:lineRule="auto"/>
      <w:ind w:left="132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571793"/>
    <w:pPr>
      <w:widowControl/>
      <w:autoSpaceDE/>
      <w:autoSpaceDN/>
      <w:adjustRightInd/>
      <w:spacing w:after="100" w:line="276" w:lineRule="auto"/>
      <w:ind w:left="154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571793"/>
    <w:pPr>
      <w:widowControl/>
      <w:autoSpaceDE/>
      <w:autoSpaceDN/>
      <w:adjustRightInd/>
      <w:spacing w:after="100" w:line="276" w:lineRule="auto"/>
      <w:ind w:left="176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2921-AB16-426B-A86F-493B1DF7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2612</Words>
  <Characters>14895</Characters>
  <Application>Microsoft Office Word</Application>
  <DocSecurity>0</DocSecurity>
  <Lines>124</Lines>
  <Paragraphs>34</Paragraphs>
  <ScaleCrop>false</ScaleCrop>
  <Company>Microsoft</Company>
  <LinksUpToDate>false</LinksUpToDate>
  <CharactersWithSpaces>17473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Toronto Academic Promotional CV Report</dc:title>
  <dc:subject/>
  <dc:creator>Star System</dc:creator>
  <cp:keywords/>
  <dc:description/>
  <cp:lastModifiedBy>Jenni Bozec</cp:lastModifiedBy>
  <cp:revision>2</cp:revision>
  <dcterms:created xsi:type="dcterms:W3CDTF">2020-10-02T16:03:00Z</dcterms:created>
  <dcterms:modified xsi:type="dcterms:W3CDTF">2020-10-02T16:03:00Z</dcterms:modified>
</cp:coreProperties>
</file>